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938" w14:textId="77777777"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14:paraId="4C8867C1" w14:textId="7DFB175A" w:rsidR="00170447" w:rsidRDefault="00180E01" w:rsidP="007E644B">
      <w:pPr>
        <w:pStyle w:val="Title"/>
      </w:pPr>
      <w:r>
        <w:t>ACA</w:t>
      </w:r>
      <w:r w:rsidR="00FC5930">
        <w:t xml:space="preserve"> milestone planner</w:t>
      </w:r>
    </w:p>
    <w:p w14:paraId="27FDC48B" w14:textId="5E63738F" w:rsidR="00180E01" w:rsidRDefault="00815B69" w:rsidP="00180E01">
      <w:pPr>
        <w:rPr>
          <w:rFonts w:ascii="Arial" w:hAnsi="Arial" w:cs="Arial"/>
          <w:sz w:val="20"/>
          <w:szCs w:val="20"/>
        </w:rPr>
      </w:pPr>
      <w:r>
        <w:rPr>
          <w:rFonts w:ascii="Arial" w:hAnsi="Arial" w:cs="Arial"/>
          <w:sz w:val="20"/>
          <w:szCs w:val="20"/>
        </w:rPr>
        <w:t xml:space="preserve">Here is </w:t>
      </w:r>
      <w:r w:rsidR="006C4295">
        <w:rPr>
          <w:rFonts w:ascii="Arial" w:hAnsi="Arial" w:cs="Arial"/>
          <w:sz w:val="20"/>
          <w:szCs w:val="20"/>
        </w:rPr>
        <w:t>the</w:t>
      </w:r>
      <w:r w:rsidR="00180E01">
        <w:rPr>
          <w:rFonts w:ascii="Arial" w:hAnsi="Arial" w:cs="Arial"/>
          <w:sz w:val="20"/>
          <w:szCs w:val="20"/>
        </w:rPr>
        <w:t xml:space="preserve"> blank version</w:t>
      </w:r>
      <w:r w:rsidR="00180E01" w:rsidRPr="00EE0B02">
        <w:rPr>
          <w:rFonts w:ascii="Arial" w:hAnsi="Arial" w:cs="Arial"/>
          <w:sz w:val="20"/>
          <w:szCs w:val="20"/>
        </w:rPr>
        <w:t xml:space="preserve"> of the milestone table. You may wish to complete this with your employer so that you are clear on how you will move through each requirement and what your employer will review at each six-monthly review meeting. </w:t>
      </w:r>
      <w:r>
        <w:rPr>
          <w:rFonts w:ascii="Arial" w:hAnsi="Arial" w:cs="Arial"/>
          <w:sz w:val="20"/>
          <w:szCs w:val="20"/>
        </w:rPr>
        <w:t>R</w:t>
      </w:r>
      <w:r w:rsidR="00180E01" w:rsidRPr="00EE0B02">
        <w:rPr>
          <w:rFonts w:ascii="Arial" w:hAnsi="Arial" w:cs="Arial"/>
          <w:sz w:val="20"/>
          <w:szCs w:val="20"/>
        </w:rPr>
        <w:t xml:space="preserve">emember, you need to update all sections of your </w:t>
      </w:r>
      <w:r w:rsidR="006C4295">
        <w:rPr>
          <w:rFonts w:ascii="Arial" w:hAnsi="Arial" w:cs="Arial"/>
          <w:sz w:val="20"/>
          <w:szCs w:val="20"/>
        </w:rPr>
        <w:t xml:space="preserve">online </w:t>
      </w:r>
      <w:r w:rsidR="00180E01" w:rsidRPr="00EE0B02">
        <w:rPr>
          <w:rFonts w:ascii="Arial" w:hAnsi="Arial" w:cs="Arial"/>
          <w:sz w:val="20"/>
          <w:szCs w:val="20"/>
        </w:rPr>
        <w:t>training file after each six-monthly review, including your employer’s comments</w:t>
      </w:r>
      <w:r w:rsidR="00180E01">
        <w:rPr>
          <w:rFonts w:ascii="Arial" w:hAnsi="Arial" w:cs="Arial"/>
          <w:sz w:val="20"/>
          <w:szCs w:val="20"/>
        </w:rPr>
        <w:t>, and you will show</w:t>
      </w:r>
      <w:r w:rsidR="00180E01" w:rsidRPr="00EE0B02">
        <w:rPr>
          <w:rFonts w:ascii="Arial" w:hAnsi="Arial" w:cs="Arial"/>
          <w:sz w:val="20"/>
          <w:szCs w:val="20"/>
        </w:rPr>
        <w:t xml:space="preserve"> reasonable progress in each area. </w:t>
      </w:r>
    </w:p>
    <w:p w14:paraId="5BB9A4D9" w14:textId="6A637196" w:rsidR="00180E01" w:rsidRDefault="006C4295" w:rsidP="00180E01">
      <w:pPr>
        <w:rPr>
          <w:rFonts w:ascii="Arial" w:hAnsi="Arial" w:cs="Arial"/>
          <w:sz w:val="20"/>
          <w:szCs w:val="20"/>
        </w:rPr>
      </w:pPr>
      <w:bookmarkStart w:id="2" w:name="_Hlk61019324"/>
      <w:r>
        <w:rPr>
          <w:rFonts w:ascii="Arial" w:hAnsi="Arial" w:cs="Arial"/>
          <w:sz w:val="20"/>
          <w:szCs w:val="20"/>
        </w:rPr>
        <w:t xml:space="preserve">You can also add in your </w:t>
      </w:r>
      <w:r w:rsidRPr="009C1215">
        <w:rPr>
          <w:rFonts w:ascii="Arial" w:hAnsi="Arial" w:cs="Arial"/>
          <w:sz w:val="20"/>
          <w:szCs w:val="20"/>
        </w:rPr>
        <w:t>exam milestone</w:t>
      </w:r>
      <w:r>
        <w:rPr>
          <w:rFonts w:ascii="Arial" w:hAnsi="Arial" w:cs="Arial"/>
          <w:sz w:val="20"/>
          <w:szCs w:val="20"/>
        </w:rPr>
        <w:t xml:space="preserve">s including when you plan to study, </w:t>
      </w:r>
      <w:proofErr w:type="gramStart"/>
      <w:r>
        <w:rPr>
          <w:rFonts w:ascii="Arial" w:hAnsi="Arial" w:cs="Arial"/>
          <w:sz w:val="20"/>
          <w:szCs w:val="20"/>
        </w:rPr>
        <w:t>revi</w:t>
      </w:r>
      <w:r w:rsidR="00804AAA">
        <w:rPr>
          <w:rFonts w:ascii="Arial" w:hAnsi="Arial" w:cs="Arial"/>
          <w:sz w:val="20"/>
          <w:szCs w:val="20"/>
        </w:rPr>
        <w:t>se</w:t>
      </w:r>
      <w:proofErr w:type="gramEnd"/>
      <w:r>
        <w:rPr>
          <w:rFonts w:ascii="Arial" w:hAnsi="Arial" w:cs="Arial"/>
          <w:sz w:val="20"/>
          <w:szCs w:val="20"/>
        </w:rPr>
        <w:t xml:space="preserve"> and take your exams, simply scroll to page 2.</w:t>
      </w:r>
      <w:bookmarkEnd w:id="2"/>
    </w:p>
    <w:tbl>
      <w:tblPr>
        <w:tblW w:w="9856" w:type="dxa"/>
        <w:tblInd w:w="57" w:type="dxa"/>
        <w:tblLayout w:type="fixed"/>
        <w:tblCellMar>
          <w:left w:w="0" w:type="dxa"/>
          <w:right w:w="0" w:type="dxa"/>
        </w:tblCellMar>
        <w:tblLook w:val="04A0" w:firstRow="1" w:lastRow="0" w:firstColumn="1" w:lastColumn="0" w:noHBand="0" w:noVBand="1"/>
      </w:tblPr>
      <w:tblGrid>
        <w:gridCol w:w="1209"/>
        <w:gridCol w:w="2126"/>
        <w:gridCol w:w="2127"/>
        <w:gridCol w:w="2126"/>
        <w:gridCol w:w="2268"/>
      </w:tblGrid>
      <w:tr w:rsidR="00180E01" w:rsidRPr="00EE0B02" w14:paraId="1B8EE7AD" w14:textId="77777777" w:rsidTr="006C4295">
        <w:trPr>
          <w:trHeight w:val="870"/>
        </w:trPr>
        <w:tc>
          <w:tcPr>
            <w:tcW w:w="1209" w:type="dxa"/>
            <w:tcBorders>
              <w:top w:val="single" w:sz="8" w:space="0" w:color="A4A29E"/>
              <w:left w:val="single" w:sz="8" w:space="0" w:color="A4A29E"/>
              <w:bottom w:val="single" w:sz="8" w:space="0" w:color="A4A29E"/>
              <w:right w:val="single" w:sz="8" w:space="0" w:color="A4A29E"/>
            </w:tcBorders>
            <w:shd w:val="clear" w:color="auto" w:fill="808080"/>
            <w:tcMar>
              <w:top w:w="57" w:type="dxa"/>
              <w:left w:w="57" w:type="dxa"/>
              <w:bottom w:w="57" w:type="dxa"/>
              <w:right w:w="57" w:type="dxa"/>
            </w:tcMar>
            <w:hideMark/>
          </w:tcPr>
          <w:p w14:paraId="119626C2" w14:textId="77777777" w:rsidR="00180E01" w:rsidRPr="00EE0B02" w:rsidRDefault="00180E01" w:rsidP="00473BFA">
            <w:pPr>
              <w:rPr>
                <w:rFonts w:ascii="Arial" w:hAnsi="Arial" w:cs="Arial"/>
                <w:b/>
                <w:bCs/>
                <w:color w:val="FFFFFF"/>
                <w:sz w:val="18"/>
                <w:szCs w:val="18"/>
                <w:lang w:eastAsia="en-GB"/>
              </w:rPr>
            </w:pPr>
            <w:r w:rsidRPr="00EE0B02">
              <w:rPr>
                <w:rFonts w:ascii="Arial" w:hAnsi="Arial" w:cs="Arial"/>
                <w:b/>
                <w:bCs/>
                <w:color w:val="FFFFFF"/>
                <w:sz w:val="18"/>
                <w:szCs w:val="18"/>
                <w:lang w:eastAsia="en-GB"/>
              </w:rPr>
              <w:t>Review date</w:t>
            </w:r>
          </w:p>
        </w:tc>
        <w:tc>
          <w:tcPr>
            <w:tcW w:w="2126" w:type="dxa"/>
            <w:tcBorders>
              <w:top w:val="single" w:sz="8" w:space="0" w:color="A4A29E"/>
              <w:left w:val="nil"/>
              <w:bottom w:val="single" w:sz="8" w:space="0" w:color="A4A29E"/>
              <w:right w:val="single" w:sz="8" w:space="0" w:color="A4A29E"/>
            </w:tcBorders>
            <w:shd w:val="clear" w:color="auto" w:fill="808080"/>
            <w:tcMar>
              <w:top w:w="0" w:type="dxa"/>
              <w:left w:w="108" w:type="dxa"/>
              <w:bottom w:w="0" w:type="dxa"/>
              <w:right w:w="108" w:type="dxa"/>
            </w:tcMar>
            <w:hideMark/>
          </w:tcPr>
          <w:p w14:paraId="4859985F" w14:textId="77777777" w:rsidR="00180E01" w:rsidRPr="00EE0B02" w:rsidRDefault="00180E01" w:rsidP="00473BFA">
            <w:pPr>
              <w:rPr>
                <w:rFonts w:ascii="Arial" w:hAnsi="Arial" w:cs="Arial"/>
                <w:b/>
                <w:bCs/>
                <w:color w:val="FFFFFF"/>
                <w:sz w:val="18"/>
                <w:szCs w:val="18"/>
                <w:lang w:eastAsia="en-GB"/>
              </w:rPr>
            </w:pPr>
            <w:r w:rsidRPr="00EE0B02">
              <w:rPr>
                <w:rFonts w:ascii="Arial" w:hAnsi="Arial" w:cs="Arial"/>
                <w:b/>
                <w:bCs/>
                <w:color w:val="FFFFFF"/>
                <w:sz w:val="18"/>
                <w:szCs w:val="18"/>
                <w:lang w:eastAsia="en-GB"/>
              </w:rPr>
              <w:t>Practical work experience</w:t>
            </w:r>
          </w:p>
        </w:tc>
        <w:tc>
          <w:tcPr>
            <w:tcW w:w="2127"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303761AF" w14:textId="77777777" w:rsidR="00180E01" w:rsidRPr="00EE0B02" w:rsidRDefault="00180E01" w:rsidP="00473BFA">
            <w:pPr>
              <w:rPr>
                <w:rFonts w:ascii="Arial" w:hAnsi="Arial" w:cs="Arial"/>
                <w:b/>
                <w:bCs/>
                <w:color w:val="FFFFFF"/>
                <w:sz w:val="18"/>
                <w:szCs w:val="18"/>
                <w:lang w:eastAsia="en-GB"/>
              </w:rPr>
            </w:pPr>
            <w:r w:rsidRPr="00EE0B02">
              <w:rPr>
                <w:rFonts w:ascii="Arial" w:hAnsi="Arial" w:cs="Arial"/>
                <w:b/>
                <w:bCs/>
                <w:color w:val="FFFFFF"/>
                <w:sz w:val="18"/>
                <w:szCs w:val="18"/>
                <w:lang w:eastAsia="en-GB"/>
              </w:rPr>
              <w:t xml:space="preserve">Professional development </w:t>
            </w:r>
          </w:p>
        </w:tc>
        <w:tc>
          <w:tcPr>
            <w:tcW w:w="2126"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57AB4300" w14:textId="77777777" w:rsidR="00180E01" w:rsidRPr="00EE0B02" w:rsidRDefault="00180E01" w:rsidP="00473BFA">
            <w:pPr>
              <w:rPr>
                <w:rFonts w:ascii="Arial" w:hAnsi="Arial" w:cs="Arial"/>
                <w:b/>
                <w:bCs/>
                <w:color w:val="FFFFFF"/>
                <w:sz w:val="18"/>
                <w:szCs w:val="18"/>
                <w:lang w:eastAsia="en-GB"/>
              </w:rPr>
            </w:pPr>
            <w:r w:rsidRPr="00EE0B02">
              <w:rPr>
                <w:rFonts w:ascii="Arial" w:hAnsi="Arial" w:cs="Arial"/>
                <w:b/>
                <w:bCs/>
                <w:color w:val="FFFFFF"/>
                <w:sz w:val="18"/>
                <w:szCs w:val="18"/>
                <w:lang w:eastAsia="en-GB"/>
              </w:rPr>
              <w:t>Ethics</w:t>
            </w:r>
            <w:r>
              <w:rPr>
                <w:rFonts w:ascii="Arial" w:hAnsi="Arial" w:cs="Arial"/>
                <w:b/>
                <w:bCs/>
                <w:color w:val="FFFFFF"/>
                <w:sz w:val="18"/>
                <w:szCs w:val="18"/>
                <w:lang w:eastAsia="en-GB"/>
              </w:rPr>
              <w:t xml:space="preserve"> and professional scepticism - </w:t>
            </w:r>
            <w:r w:rsidRPr="00EE0B02">
              <w:rPr>
                <w:rFonts w:ascii="Arial" w:hAnsi="Arial" w:cs="Arial"/>
                <w:b/>
                <w:bCs/>
                <w:color w:val="FFFFFF"/>
                <w:sz w:val="18"/>
                <w:szCs w:val="18"/>
                <w:lang w:eastAsia="en-GB"/>
              </w:rPr>
              <w:t>programme</w:t>
            </w:r>
            <w:r>
              <w:rPr>
                <w:rFonts w:ascii="Arial" w:hAnsi="Arial" w:cs="Arial"/>
                <w:b/>
                <w:bCs/>
                <w:color w:val="FFFFFF"/>
                <w:sz w:val="18"/>
                <w:szCs w:val="18"/>
                <w:lang w:eastAsia="en-GB"/>
              </w:rPr>
              <w:t xml:space="preserve"> and full assessment</w:t>
            </w:r>
          </w:p>
        </w:tc>
        <w:tc>
          <w:tcPr>
            <w:tcW w:w="2268"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60363B54" w14:textId="77777777" w:rsidR="00180E01" w:rsidRPr="00EE0B02" w:rsidRDefault="00180E01" w:rsidP="00473BFA">
            <w:pPr>
              <w:rPr>
                <w:rFonts w:ascii="Arial" w:hAnsi="Arial" w:cs="Arial"/>
                <w:b/>
                <w:bCs/>
                <w:color w:val="FFFFFF"/>
                <w:sz w:val="18"/>
                <w:szCs w:val="18"/>
                <w:lang w:eastAsia="en-GB"/>
              </w:rPr>
            </w:pPr>
            <w:r>
              <w:rPr>
                <w:rFonts w:ascii="Arial" w:hAnsi="Arial" w:cs="Arial"/>
                <w:b/>
                <w:bCs/>
                <w:color w:val="FFFFFF"/>
                <w:sz w:val="18"/>
                <w:szCs w:val="18"/>
                <w:lang w:eastAsia="en-GB"/>
              </w:rPr>
              <w:t>Ethics and professional scepticism – scenario discussion</w:t>
            </w:r>
          </w:p>
        </w:tc>
      </w:tr>
      <w:tr w:rsidR="00180E01" w:rsidRPr="00EE0B02" w14:paraId="7FE18F55" w14:textId="77777777" w:rsidTr="006C4295">
        <w:trPr>
          <w:trHeight w:val="1069"/>
        </w:trPr>
        <w:tc>
          <w:tcPr>
            <w:tcW w:w="1209"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tcPr>
          <w:p w14:paraId="545A8960"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30550430" w14:textId="77777777" w:rsidR="00180E01" w:rsidRPr="00EE0B02" w:rsidRDefault="00180E01" w:rsidP="00473BFA">
            <w:pPr>
              <w:rPr>
                <w:rFonts w:ascii="Arial" w:hAnsi="Arial" w:cs="Arial"/>
                <w:color w:val="000000"/>
                <w:sz w:val="18"/>
                <w:szCs w:val="18"/>
                <w:lang w:eastAsia="en-GB"/>
              </w:rPr>
            </w:pPr>
          </w:p>
          <w:p w14:paraId="488E76E2" w14:textId="77777777" w:rsidR="00180E01" w:rsidRPr="00EE0B02" w:rsidRDefault="00180E01" w:rsidP="00473BFA">
            <w:pPr>
              <w:rPr>
                <w:rFonts w:ascii="Arial" w:hAnsi="Arial" w:cs="Arial"/>
                <w:color w:val="000000"/>
                <w:sz w:val="18"/>
                <w:szCs w:val="18"/>
                <w:lang w:eastAsia="en-GB"/>
              </w:rPr>
            </w:pPr>
          </w:p>
        </w:tc>
        <w:tc>
          <w:tcPr>
            <w:tcW w:w="2127"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1C73A6F4" w14:textId="77777777" w:rsidR="00180E01" w:rsidRPr="00EE0B02" w:rsidRDefault="00180E01" w:rsidP="00473BFA">
            <w:pPr>
              <w:pStyle w:val="ListParagraph"/>
              <w:ind w:left="0"/>
              <w:rPr>
                <w:rFonts w:cs="Arial"/>
                <w:color w:val="000000"/>
                <w:sz w:val="18"/>
                <w:szCs w:val="18"/>
              </w:rPr>
            </w:pPr>
          </w:p>
        </w:tc>
        <w:tc>
          <w:tcPr>
            <w:tcW w:w="212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1BD892DE" w14:textId="77777777" w:rsidR="00180E01" w:rsidRPr="00EE0B02" w:rsidRDefault="00180E01" w:rsidP="00473BFA">
            <w:pPr>
              <w:rPr>
                <w:rFonts w:ascii="Arial" w:hAnsi="Arial" w:cs="Arial"/>
                <w:color w:val="000000"/>
                <w:sz w:val="18"/>
                <w:szCs w:val="18"/>
                <w:lang w:eastAsia="en-GB"/>
              </w:rPr>
            </w:pPr>
          </w:p>
        </w:tc>
        <w:tc>
          <w:tcPr>
            <w:tcW w:w="2268"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5E871947" w14:textId="77777777" w:rsidR="00180E01" w:rsidRPr="00EE0B02" w:rsidRDefault="00180E01" w:rsidP="00473BFA">
            <w:pPr>
              <w:rPr>
                <w:rFonts w:ascii="Arial" w:hAnsi="Arial" w:cs="Arial"/>
                <w:color w:val="000000"/>
                <w:sz w:val="18"/>
                <w:szCs w:val="18"/>
                <w:lang w:eastAsia="en-GB"/>
              </w:rPr>
            </w:pPr>
          </w:p>
        </w:tc>
      </w:tr>
      <w:tr w:rsidR="00180E01" w:rsidRPr="00EE0B02" w14:paraId="4F1269C8" w14:textId="77777777" w:rsidTr="006C4295">
        <w:trPr>
          <w:trHeight w:val="1069"/>
        </w:trPr>
        <w:tc>
          <w:tcPr>
            <w:tcW w:w="1209" w:type="dxa"/>
            <w:tcBorders>
              <w:top w:val="nil"/>
              <w:left w:val="single" w:sz="8" w:space="0" w:color="A4A29E"/>
              <w:bottom w:val="single" w:sz="8" w:space="0" w:color="A4A29E"/>
              <w:right w:val="single" w:sz="8" w:space="0" w:color="A4A29E"/>
            </w:tcBorders>
            <w:shd w:val="clear" w:color="auto" w:fill="E6E6E6"/>
            <w:tcMar>
              <w:top w:w="57" w:type="dxa"/>
              <w:left w:w="57" w:type="dxa"/>
              <w:bottom w:w="57" w:type="dxa"/>
              <w:right w:w="57" w:type="dxa"/>
            </w:tcMar>
          </w:tcPr>
          <w:p w14:paraId="0B44A838"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E6E6E6"/>
            <w:tcMar>
              <w:top w:w="0" w:type="dxa"/>
              <w:left w:w="108" w:type="dxa"/>
              <w:bottom w:w="0" w:type="dxa"/>
              <w:right w:w="108" w:type="dxa"/>
            </w:tcMar>
          </w:tcPr>
          <w:p w14:paraId="63F61507" w14:textId="77777777" w:rsidR="00180E01" w:rsidRPr="00EE0B02" w:rsidRDefault="00180E01" w:rsidP="00473BFA">
            <w:pPr>
              <w:rPr>
                <w:rFonts w:ascii="Arial" w:hAnsi="Arial" w:cs="Arial"/>
                <w:color w:val="000000"/>
                <w:sz w:val="18"/>
                <w:szCs w:val="18"/>
                <w:lang w:eastAsia="en-GB"/>
              </w:rPr>
            </w:pPr>
          </w:p>
          <w:p w14:paraId="72919F95" w14:textId="77777777" w:rsidR="00180E01" w:rsidRPr="00EE0B02" w:rsidRDefault="00180E01" w:rsidP="00473BFA">
            <w:pPr>
              <w:rPr>
                <w:rFonts w:ascii="Arial" w:hAnsi="Arial" w:cs="Arial"/>
                <w:color w:val="000000"/>
                <w:sz w:val="18"/>
                <w:szCs w:val="18"/>
                <w:lang w:eastAsia="en-GB"/>
              </w:rPr>
            </w:pPr>
          </w:p>
        </w:tc>
        <w:tc>
          <w:tcPr>
            <w:tcW w:w="2127"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57A40280"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4A00CD94" w14:textId="77777777" w:rsidR="00180E01" w:rsidRPr="00EE0B02" w:rsidRDefault="00180E01" w:rsidP="00473BFA">
            <w:pPr>
              <w:rPr>
                <w:rFonts w:ascii="Arial" w:hAnsi="Arial" w:cs="Arial"/>
                <w:color w:val="000000"/>
                <w:sz w:val="18"/>
                <w:szCs w:val="18"/>
                <w:lang w:eastAsia="en-GB"/>
              </w:rPr>
            </w:pPr>
          </w:p>
        </w:tc>
        <w:tc>
          <w:tcPr>
            <w:tcW w:w="2268"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1BDB81E2" w14:textId="77777777" w:rsidR="00180E01" w:rsidRPr="00EE0B02" w:rsidRDefault="00180E01" w:rsidP="00473BFA">
            <w:pPr>
              <w:rPr>
                <w:rFonts w:ascii="Arial" w:hAnsi="Arial" w:cs="Arial"/>
                <w:color w:val="000000"/>
                <w:sz w:val="18"/>
                <w:szCs w:val="18"/>
                <w:lang w:eastAsia="en-GB"/>
              </w:rPr>
            </w:pPr>
          </w:p>
        </w:tc>
      </w:tr>
      <w:tr w:rsidR="00180E01" w:rsidRPr="00EE0B02" w14:paraId="40AD7036" w14:textId="77777777" w:rsidTr="006C4295">
        <w:trPr>
          <w:trHeight w:val="1069"/>
        </w:trPr>
        <w:tc>
          <w:tcPr>
            <w:tcW w:w="1209"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tcPr>
          <w:p w14:paraId="1070FDB8"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59C22A13" w14:textId="77777777" w:rsidR="00180E01" w:rsidRPr="00EE0B02" w:rsidRDefault="00180E01" w:rsidP="00473BFA">
            <w:pPr>
              <w:rPr>
                <w:rFonts w:ascii="Arial" w:hAnsi="Arial" w:cs="Arial"/>
                <w:color w:val="000000"/>
                <w:sz w:val="18"/>
                <w:szCs w:val="18"/>
                <w:lang w:eastAsia="en-GB"/>
              </w:rPr>
            </w:pPr>
          </w:p>
          <w:p w14:paraId="08D4F784" w14:textId="77777777" w:rsidR="00180E01" w:rsidRPr="00EE0B02" w:rsidRDefault="00180E01" w:rsidP="00473BFA">
            <w:pPr>
              <w:rPr>
                <w:rFonts w:ascii="Arial" w:hAnsi="Arial" w:cs="Arial"/>
                <w:color w:val="000000"/>
                <w:sz w:val="18"/>
                <w:szCs w:val="18"/>
                <w:lang w:eastAsia="en-GB"/>
              </w:rPr>
            </w:pPr>
          </w:p>
        </w:tc>
        <w:tc>
          <w:tcPr>
            <w:tcW w:w="2127"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6D2849E8"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3DA84A02" w14:textId="77777777" w:rsidR="00180E01" w:rsidRPr="00EE0B02" w:rsidRDefault="00180E01" w:rsidP="00473BFA">
            <w:pPr>
              <w:rPr>
                <w:rFonts w:ascii="Arial" w:hAnsi="Arial" w:cs="Arial"/>
                <w:color w:val="000000"/>
                <w:sz w:val="18"/>
                <w:szCs w:val="18"/>
                <w:lang w:eastAsia="en-GB"/>
              </w:rPr>
            </w:pPr>
          </w:p>
        </w:tc>
        <w:tc>
          <w:tcPr>
            <w:tcW w:w="2268"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7C2C0AF6" w14:textId="77777777" w:rsidR="00180E01" w:rsidRPr="00EE0B02" w:rsidRDefault="00180E01" w:rsidP="00473BFA">
            <w:pPr>
              <w:rPr>
                <w:rFonts w:ascii="Arial" w:hAnsi="Arial" w:cs="Arial"/>
                <w:color w:val="000000"/>
                <w:sz w:val="18"/>
                <w:szCs w:val="18"/>
                <w:lang w:eastAsia="en-GB"/>
              </w:rPr>
            </w:pPr>
          </w:p>
        </w:tc>
      </w:tr>
      <w:tr w:rsidR="00180E01" w:rsidRPr="00EE0B02" w14:paraId="3B7209A9" w14:textId="77777777" w:rsidTr="006C4295">
        <w:trPr>
          <w:trHeight w:val="1069"/>
        </w:trPr>
        <w:tc>
          <w:tcPr>
            <w:tcW w:w="1209" w:type="dxa"/>
            <w:tcBorders>
              <w:top w:val="nil"/>
              <w:left w:val="single" w:sz="8" w:space="0" w:color="A4A29E"/>
              <w:bottom w:val="single" w:sz="8" w:space="0" w:color="A4A29E"/>
              <w:right w:val="single" w:sz="8" w:space="0" w:color="A4A29E"/>
            </w:tcBorders>
            <w:shd w:val="clear" w:color="auto" w:fill="E6E6E6"/>
            <w:tcMar>
              <w:top w:w="57" w:type="dxa"/>
              <w:left w:w="57" w:type="dxa"/>
              <w:bottom w:w="57" w:type="dxa"/>
              <w:right w:w="57" w:type="dxa"/>
            </w:tcMar>
          </w:tcPr>
          <w:p w14:paraId="58B6905F"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E6E6E6"/>
            <w:tcMar>
              <w:top w:w="0" w:type="dxa"/>
              <w:left w:w="108" w:type="dxa"/>
              <w:bottom w:w="0" w:type="dxa"/>
              <w:right w:w="108" w:type="dxa"/>
            </w:tcMar>
          </w:tcPr>
          <w:p w14:paraId="6ECD74A9" w14:textId="77777777" w:rsidR="00180E01" w:rsidRPr="00EE0B02" w:rsidRDefault="00180E01" w:rsidP="00473BFA">
            <w:pPr>
              <w:rPr>
                <w:rFonts w:ascii="Arial" w:hAnsi="Arial" w:cs="Arial"/>
                <w:color w:val="000000"/>
                <w:sz w:val="18"/>
                <w:szCs w:val="18"/>
                <w:lang w:eastAsia="en-GB"/>
              </w:rPr>
            </w:pPr>
          </w:p>
          <w:p w14:paraId="5B0163AA" w14:textId="77777777" w:rsidR="00180E01" w:rsidRPr="00EE0B02" w:rsidRDefault="00180E01" w:rsidP="00473BFA">
            <w:pPr>
              <w:rPr>
                <w:rFonts w:ascii="Arial" w:hAnsi="Arial" w:cs="Arial"/>
                <w:color w:val="000000"/>
                <w:sz w:val="18"/>
                <w:szCs w:val="18"/>
                <w:lang w:eastAsia="en-GB"/>
              </w:rPr>
            </w:pPr>
          </w:p>
        </w:tc>
        <w:tc>
          <w:tcPr>
            <w:tcW w:w="2127"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5F595CBA"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024741F6" w14:textId="77777777" w:rsidR="00180E01" w:rsidRPr="00EE0B02" w:rsidRDefault="00180E01" w:rsidP="00473BFA">
            <w:pPr>
              <w:rPr>
                <w:rFonts w:ascii="Arial" w:hAnsi="Arial" w:cs="Arial"/>
                <w:color w:val="000000"/>
                <w:sz w:val="18"/>
                <w:szCs w:val="18"/>
                <w:lang w:eastAsia="en-GB"/>
              </w:rPr>
            </w:pPr>
          </w:p>
        </w:tc>
        <w:tc>
          <w:tcPr>
            <w:tcW w:w="2268"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02BA2D8C" w14:textId="77777777" w:rsidR="00180E01" w:rsidRPr="00EE0B02" w:rsidRDefault="00180E01" w:rsidP="00473BFA">
            <w:pPr>
              <w:rPr>
                <w:rFonts w:ascii="Arial" w:hAnsi="Arial" w:cs="Arial"/>
                <w:color w:val="000000"/>
                <w:sz w:val="18"/>
                <w:szCs w:val="18"/>
                <w:lang w:eastAsia="en-GB"/>
              </w:rPr>
            </w:pPr>
          </w:p>
        </w:tc>
      </w:tr>
      <w:tr w:rsidR="00180E01" w:rsidRPr="00EE0B02" w14:paraId="6717F8AE" w14:textId="77777777" w:rsidTr="006C4295">
        <w:trPr>
          <w:trHeight w:val="1069"/>
        </w:trPr>
        <w:tc>
          <w:tcPr>
            <w:tcW w:w="1209"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tcPr>
          <w:p w14:paraId="20E972E8"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36E9EA4D" w14:textId="77777777" w:rsidR="00180E01" w:rsidRPr="00EE0B02" w:rsidRDefault="00180E01" w:rsidP="00473BFA">
            <w:pPr>
              <w:rPr>
                <w:rFonts w:ascii="Arial" w:hAnsi="Arial" w:cs="Arial"/>
                <w:color w:val="000000"/>
                <w:sz w:val="18"/>
                <w:szCs w:val="18"/>
                <w:lang w:eastAsia="en-GB"/>
              </w:rPr>
            </w:pPr>
          </w:p>
          <w:p w14:paraId="46CE5268" w14:textId="77777777" w:rsidR="00180E01" w:rsidRPr="00EE0B02" w:rsidRDefault="00180E01" w:rsidP="00473BFA">
            <w:pPr>
              <w:rPr>
                <w:rFonts w:ascii="Arial" w:hAnsi="Arial" w:cs="Arial"/>
                <w:color w:val="000000"/>
                <w:sz w:val="18"/>
                <w:szCs w:val="18"/>
                <w:lang w:eastAsia="en-GB"/>
              </w:rPr>
            </w:pPr>
          </w:p>
        </w:tc>
        <w:tc>
          <w:tcPr>
            <w:tcW w:w="2127"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743C2FBA"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43FFEB81" w14:textId="77777777" w:rsidR="00180E01" w:rsidRPr="00EE0B02" w:rsidRDefault="00180E01" w:rsidP="00473BFA">
            <w:pPr>
              <w:rPr>
                <w:rFonts w:ascii="Arial" w:hAnsi="Arial" w:cs="Arial"/>
                <w:color w:val="000000"/>
                <w:sz w:val="18"/>
                <w:szCs w:val="18"/>
                <w:lang w:eastAsia="en-GB"/>
              </w:rPr>
            </w:pPr>
          </w:p>
        </w:tc>
        <w:tc>
          <w:tcPr>
            <w:tcW w:w="2268"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4BFA944C" w14:textId="77777777" w:rsidR="00180E01" w:rsidRPr="00EE0B02" w:rsidRDefault="00180E01" w:rsidP="00473BFA">
            <w:pPr>
              <w:rPr>
                <w:rFonts w:ascii="Arial" w:hAnsi="Arial" w:cs="Arial"/>
                <w:color w:val="000000"/>
                <w:sz w:val="18"/>
                <w:szCs w:val="18"/>
                <w:lang w:eastAsia="en-GB"/>
              </w:rPr>
            </w:pPr>
          </w:p>
        </w:tc>
      </w:tr>
      <w:tr w:rsidR="00180E01" w:rsidRPr="00EE0B02" w14:paraId="10FD110B" w14:textId="77777777" w:rsidTr="006C4295">
        <w:trPr>
          <w:trHeight w:val="1069"/>
        </w:trPr>
        <w:tc>
          <w:tcPr>
            <w:tcW w:w="1209" w:type="dxa"/>
            <w:tcBorders>
              <w:top w:val="nil"/>
              <w:left w:val="single" w:sz="8" w:space="0" w:color="A4A29E"/>
              <w:bottom w:val="single" w:sz="8" w:space="0" w:color="A4A29E"/>
              <w:right w:val="single" w:sz="8" w:space="0" w:color="A4A29E"/>
            </w:tcBorders>
            <w:shd w:val="clear" w:color="auto" w:fill="E6E6E6"/>
            <w:tcMar>
              <w:top w:w="57" w:type="dxa"/>
              <w:left w:w="57" w:type="dxa"/>
              <w:bottom w:w="57" w:type="dxa"/>
              <w:right w:w="57" w:type="dxa"/>
            </w:tcMar>
          </w:tcPr>
          <w:p w14:paraId="1DAC1995"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E6E6E6"/>
            <w:tcMar>
              <w:top w:w="0" w:type="dxa"/>
              <w:left w:w="108" w:type="dxa"/>
              <w:bottom w:w="0" w:type="dxa"/>
              <w:right w:w="108" w:type="dxa"/>
            </w:tcMar>
          </w:tcPr>
          <w:p w14:paraId="6E5E31F5" w14:textId="77777777" w:rsidR="00180E01" w:rsidRPr="00EE0B02" w:rsidRDefault="00180E01" w:rsidP="00473BFA">
            <w:pPr>
              <w:rPr>
                <w:rFonts w:ascii="Arial" w:hAnsi="Arial" w:cs="Arial"/>
                <w:color w:val="000000"/>
                <w:sz w:val="18"/>
                <w:szCs w:val="18"/>
                <w:lang w:eastAsia="en-GB"/>
              </w:rPr>
            </w:pPr>
          </w:p>
          <w:p w14:paraId="2EAF7320" w14:textId="77777777" w:rsidR="00180E01" w:rsidRPr="00EE0B02" w:rsidRDefault="00180E01" w:rsidP="00473BFA">
            <w:pPr>
              <w:rPr>
                <w:rFonts w:ascii="Arial" w:hAnsi="Arial" w:cs="Arial"/>
                <w:color w:val="000000"/>
                <w:sz w:val="18"/>
                <w:szCs w:val="18"/>
                <w:lang w:eastAsia="en-GB"/>
              </w:rPr>
            </w:pPr>
          </w:p>
        </w:tc>
        <w:tc>
          <w:tcPr>
            <w:tcW w:w="2127"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1BE0547D" w14:textId="77777777" w:rsidR="00180E01" w:rsidRPr="00EE0B02" w:rsidRDefault="00180E01" w:rsidP="00473BFA">
            <w:pPr>
              <w:rPr>
                <w:rFonts w:ascii="Arial" w:hAnsi="Arial" w:cs="Arial"/>
                <w:color w:val="000000"/>
                <w:sz w:val="18"/>
                <w:szCs w:val="18"/>
                <w:lang w:eastAsia="en-GB"/>
              </w:rPr>
            </w:pPr>
          </w:p>
        </w:tc>
        <w:tc>
          <w:tcPr>
            <w:tcW w:w="2126"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08160C4A" w14:textId="77777777" w:rsidR="00180E01" w:rsidRPr="00EE0B02" w:rsidRDefault="00180E01" w:rsidP="00473BFA">
            <w:pPr>
              <w:rPr>
                <w:rFonts w:ascii="Arial" w:hAnsi="Arial" w:cs="Arial"/>
                <w:color w:val="000000"/>
                <w:sz w:val="18"/>
                <w:szCs w:val="18"/>
                <w:lang w:eastAsia="en-GB"/>
              </w:rPr>
            </w:pPr>
          </w:p>
        </w:tc>
        <w:tc>
          <w:tcPr>
            <w:tcW w:w="2268"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50E2344B" w14:textId="77777777" w:rsidR="00180E01" w:rsidRPr="00EE0B02" w:rsidRDefault="00180E01" w:rsidP="00473BFA">
            <w:pPr>
              <w:rPr>
                <w:rFonts w:ascii="Arial" w:hAnsi="Arial" w:cs="Arial"/>
                <w:color w:val="000000"/>
                <w:sz w:val="18"/>
                <w:szCs w:val="18"/>
                <w:lang w:eastAsia="en-GB"/>
              </w:rPr>
            </w:pPr>
          </w:p>
        </w:tc>
      </w:tr>
    </w:tbl>
    <w:p w14:paraId="03FCBAC7" w14:textId="3D538C91" w:rsidR="00180E01" w:rsidRDefault="00180E01" w:rsidP="00180E01"/>
    <w:p w14:paraId="494459F6" w14:textId="77ACA04B" w:rsidR="006C4295" w:rsidRPr="006C4295" w:rsidRDefault="006C4295" w:rsidP="00180E01">
      <w:pPr>
        <w:rPr>
          <w:rFonts w:ascii="Arial" w:hAnsi="Arial" w:cs="Arial"/>
          <w:sz w:val="20"/>
          <w:szCs w:val="20"/>
        </w:rPr>
      </w:pPr>
      <w:r w:rsidRPr="00251CA4">
        <w:rPr>
          <w:rFonts w:ascii="Arial" w:hAnsi="Arial" w:cs="Arial"/>
          <w:sz w:val="20"/>
          <w:szCs w:val="20"/>
          <w:u w:color="CC0000"/>
        </w:rPr>
        <w:t xml:space="preserve">View more </w:t>
      </w:r>
      <w:hyperlink r:id="rId11" w:history="1">
        <w:r w:rsidRPr="00251CA4">
          <w:rPr>
            <w:rStyle w:val="Hyperlink"/>
            <w:rFonts w:cs="Arial"/>
            <w:sz w:val="20"/>
            <w:szCs w:val="20"/>
          </w:rPr>
          <w:t>hints and tips</w:t>
        </w:r>
      </w:hyperlink>
      <w:r w:rsidRPr="00251CA4">
        <w:rPr>
          <w:rFonts w:ascii="Arial" w:hAnsi="Arial" w:cs="Arial"/>
          <w:sz w:val="20"/>
          <w:szCs w:val="20"/>
          <w:u w:color="CC0000"/>
        </w:rPr>
        <w:t xml:space="preserve"> on how to use and keep your training file on track.</w:t>
      </w:r>
      <w:r w:rsidR="00251CA4">
        <w:rPr>
          <w:rFonts w:ascii="Arial" w:hAnsi="Arial" w:cs="Arial"/>
          <w:sz w:val="20"/>
          <w:szCs w:val="20"/>
          <w:u w:color="CC0000"/>
        </w:rPr>
        <w:t xml:space="preserve"> Log in to your training file at </w:t>
      </w:r>
      <w:hyperlink r:id="rId12" w:history="1">
        <w:r w:rsidR="00251CA4" w:rsidRPr="00B72BE4">
          <w:rPr>
            <w:rStyle w:val="Hyperlink"/>
            <w:rFonts w:cs="Arial"/>
            <w:sz w:val="20"/>
            <w:szCs w:val="20"/>
          </w:rPr>
          <w:t>https://my.icaew.com/trainingfile</w:t>
        </w:r>
      </w:hyperlink>
      <w:r w:rsidR="00251CA4">
        <w:rPr>
          <w:rFonts w:ascii="Arial" w:hAnsi="Arial" w:cs="Arial"/>
          <w:sz w:val="20"/>
          <w:szCs w:val="20"/>
          <w:u w:color="CC0000"/>
        </w:rPr>
        <w:t xml:space="preserve"> </w:t>
      </w:r>
    </w:p>
    <w:p w14:paraId="58973ADF" w14:textId="64E40E9A" w:rsidR="00864B4C" w:rsidRDefault="00864B4C" w:rsidP="00864B4C">
      <w:pPr>
        <w:rPr>
          <w:rFonts w:ascii="Arial" w:hAnsi="Arial" w:cs="Arial"/>
          <w:sz w:val="20"/>
          <w:szCs w:val="20"/>
        </w:rPr>
      </w:pPr>
    </w:p>
    <w:p w14:paraId="339F6656" w14:textId="06F8C910" w:rsidR="00864B4C" w:rsidRPr="006C4295" w:rsidRDefault="006C4295" w:rsidP="00864B4C">
      <w:pPr>
        <w:rPr>
          <w:rFonts w:ascii="Arial" w:hAnsi="Arial" w:cs="Arial"/>
          <w:b/>
          <w:bCs/>
          <w:sz w:val="24"/>
          <w:szCs w:val="24"/>
        </w:rPr>
      </w:pPr>
      <w:r w:rsidRPr="006C4295">
        <w:rPr>
          <w:rFonts w:ascii="Arial" w:hAnsi="Arial" w:cs="Arial"/>
          <w:b/>
          <w:bCs/>
          <w:sz w:val="24"/>
          <w:szCs w:val="24"/>
        </w:rPr>
        <w:lastRenderedPageBreak/>
        <w:t>Exam m</w:t>
      </w:r>
      <w:r w:rsidR="00864B4C" w:rsidRPr="006C4295">
        <w:rPr>
          <w:rFonts w:ascii="Arial" w:hAnsi="Arial" w:cs="Arial"/>
          <w:b/>
          <w:bCs/>
          <w:sz w:val="24"/>
          <w:szCs w:val="24"/>
        </w:rPr>
        <w:t xml:space="preserve">ilestone tables </w:t>
      </w:r>
    </w:p>
    <w:p w14:paraId="12DC3C38" w14:textId="392683B4" w:rsidR="00864B4C" w:rsidRPr="00EE0B02" w:rsidRDefault="00864B4C" w:rsidP="00864B4C">
      <w:pPr>
        <w:rPr>
          <w:rFonts w:ascii="Arial" w:hAnsi="Arial" w:cs="Arial"/>
          <w:b/>
          <w:bCs/>
          <w:sz w:val="20"/>
          <w:szCs w:val="20"/>
        </w:rPr>
      </w:pPr>
      <w:r>
        <w:rPr>
          <w:rFonts w:ascii="Arial" w:hAnsi="Arial" w:cs="Arial"/>
          <w:b/>
          <w:bCs/>
          <w:sz w:val="20"/>
          <w:szCs w:val="20"/>
        </w:rPr>
        <w:t>C</w:t>
      </w:r>
      <w:r w:rsidRPr="00EE0B02">
        <w:rPr>
          <w:rFonts w:ascii="Arial" w:hAnsi="Arial" w:cs="Arial"/>
          <w:b/>
          <w:bCs/>
          <w:sz w:val="20"/>
          <w:szCs w:val="20"/>
        </w:rPr>
        <w:t>ertificate Level</w:t>
      </w:r>
      <w:r>
        <w:rPr>
          <w:rFonts w:ascii="Arial" w:hAnsi="Arial" w:cs="Arial"/>
          <w:b/>
          <w:bCs/>
          <w:sz w:val="20"/>
          <w:szCs w:val="20"/>
        </w:rPr>
        <w:t xml:space="preserve"> (available to sit throughout the year)</w:t>
      </w:r>
    </w:p>
    <w:tbl>
      <w:tblPr>
        <w:tblW w:w="8864" w:type="dxa"/>
        <w:tblInd w:w="57" w:type="dxa"/>
        <w:tblLayout w:type="fixed"/>
        <w:tblCellMar>
          <w:left w:w="0" w:type="dxa"/>
          <w:right w:w="0" w:type="dxa"/>
        </w:tblCellMar>
        <w:tblLook w:val="04A0" w:firstRow="1" w:lastRow="0" w:firstColumn="1" w:lastColumn="0" w:noHBand="0" w:noVBand="1"/>
      </w:tblPr>
      <w:tblGrid>
        <w:gridCol w:w="1203"/>
        <w:gridCol w:w="1282"/>
        <w:gridCol w:w="1276"/>
        <w:gridCol w:w="1275"/>
        <w:gridCol w:w="1276"/>
        <w:gridCol w:w="1276"/>
        <w:gridCol w:w="1276"/>
      </w:tblGrid>
      <w:tr w:rsidR="00864B4C" w:rsidRPr="00EE0B02" w14:paraId="18FCD619" w14:textId="77777777" w:rsidTr="00864B4C">
        <w:trPr>
          <w:trHeight w:val="1242"/>
        </w:trPr>
        <w:tc>
          <w:tcPr>
            <w:tcW w:w="1203" w:type="dxa"/>
            <w:tcBorders>
              <w:top w:val="single" w:sz="8" w:space="0" w:color="A4A29E"/>
              <w:left w:val="single" w:sz="8" w:space="0" w:color="A4A29E"/>
              <w:bottom w:val="single" w:sz="8" w:space="0" w:color="A4A29E"/>
              <w:right w:val="single" w:sz="8" w:space="0" w:color="A4A29E"/>
            </w:tcBorders>
            <w:shd w:val="clear" w:color="auto" w:fill="808080"/>
            <w:tcMar>
              <w:top w:w="57" w:type="dxa"/>
              <w:left w:w="57" w:type="dxa"/>
              <w:bottom w:w="57" w:type="dxa"/>
              <w:right w:w="57" w:type="dxa"/>
            </w:tcMar>
            <w:hideMark/>
          </w:tcPr>
          <w:p w14:paraId="25FEE266" w14:textId="77777777" w:rsidR="00864B4C" w:rsidRPr="00EE0B02" w:rsidRDefault="00864B4C" w:rsidP="00473BFA">
            <w:pPr>
              <w:rPr>
                <w:rFonts w:ascii="Arial" w:hAnsi="Arial" w:cs="Arial"/>
                <w:b/>
                <w:bCs/>
                <w:color w:val="FFFFFF"/>
                <w:sz w:val="18"/>
                <w:szCs w:val="18"/>
                <w:lang w:eastAsia="en-GB"/>
              </w:rPr>
            </w:pPr>
          </w:p>
        </w:tc>
        <w:tc>
          <w:tcPr>
            <w:tcW w:w="1282" w:type="dxa"/>
            <w:tcBorders>
              <w:top w:val="single" w:sz="8" w:space="0" w:color="A4A29E"/>
              <w:left w:val="nil"/>
              <w:bottom w:val="single" w:sz="8" w:space="0" w:color="A4A29E"/>
              <w:right w:val="single" w:sz="8" w:space="0" w:color="A4A29E"/>
            </w:tcBorders>
            <w:shd w:val="clear" w:color="auto" w:fill="808080"/>
            <w:tcMar>
              <w:top w:w="0" w:type="dxa"/>
              <w:left w:w="108" w:type="dxa"/>
              <w:bottom w:w="0" w:type="dxa"/>
              <w:right w:w="108" w:type="dxa"/>
            </w:tcMar>
            <w:hideMark/>
          </w:tcPr>
          <w:p w14:paraId="3E40236B"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Accounting</w:t>
            </w:r>
          </w:p>
        </w:tc>
        <w:tc>
          <w:tcPr>
            <w:tcW w:w="1276"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3D9B9AD6"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Business, Technology and Finance</w:t>
            </w:r>
          </w:p>
        </w:tc>
        <w:tc>
          <w:tcPr>
            <w:tcW w:w="1275"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158FCADA"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Assurance</w:t>
            </w:r>
          </w:p>
        </w:tc>
        <w:tc>
          <w:tcPr>
            <w:tcW w:w="1276" w:type="dxa"/>
            <w:tcBorders>
              <w:top w:val="single" w:sz="8" w:space="0" w:color="A4A29E"/>
              <w:left w:val="nil"/>
              <w:bottom w:val="single" w:sz="8" w:space="0" w:color="A4A29E"/>
              <w:right w:val="single" w:sz="8" w:space="0" w:color="A4A29E"/>
            </w:tcBorders>
            <w:shd w:val="clear" w:color="auto" w:fill="808080"/>
          </w:tcPr>
          <w:p w14:paraId="4865CF22" w14:textId="77777777" w:rsidR="00864B4C"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Law</w:t>
            </w:r>
          </w:p>
        </w:tc>
        <w:tc>
          <w:tcPr>
            <w:tcW w:w="1276" w:type="dxa"/>
            <w:tcBorders>
              <w:top w:val="single" w:sz="8" w:space="0" w:color="A4A29E"/>
              <w:left w:val="nil"/>
              <w:bottom w:val="single" w:sz="8" w:space="0" w:color="A4A29E"/>
              <w:right w:val="single" w:sz="8" w:space="0" w:color="A4A29E"/>
            </w:tcBorders>
            <w:shd w:val="clear" w:color="auto" w:fill="808080"/>
          </w:tcPr>
          <w:p w14:paraId="04C81F33" w14:textId="77777777" w:rsidR="00864B4C"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Management Information</w:t>
            </w:r>
          </w:p>
        </w:tc>
        <w:tc>
          <w:tcPr>
            <w:tcW w:w="1276" w:type="dxa"/>
            <w:tcBorders>
              <w:top w:val="single" w:sz="8" w:space="0" w:color="A4A29E"/>
              <w:left w:val="nil"/>
              <w:bottom w:val="single" w:sz="8" w:space="0" w:color="A4A29E"/>
              <w:right w:val="single" w:sz="8" w:space="0" w:color="A4A29E"/>
            </w:tcBorders>
            <w:shd w:val="clear" w:color="auto" w:fill="808080"/>
          </w:tcPr>
          <w:p w14:paraId="0C61A4D2" w14:textId="77777777" w:rsidR="00864B4C"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Principles of Taxation</w:t>
            </w:r>
          </w:p>
        </w:tc>
      </w:tr>
      <w:tr w:rsidR="00864B4C" w:rsidRPr="00EE0B02" w14:paraId="53F2C6F1" w14:textId="77777777" w:rsidTr="00864B4C">
        <w:trPr>
          <w:trHeight w:val="422"/>
        </w:trPr>
        <w:tc>
          <w:tcPr>
            <w:tcW w:w="1203"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hideMark/>
          </w:tcPr>
          <w:p w14:paraId="36AE2D56"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 xml:space="preserve">Tuition </w:t>
            </w:r>
          </w:p>
        </w:tc>
        <w:tc>
          <w:tcPr>
            <w:tcW w:w="1282"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530E152E" w14:textId="77777777" w:rsidR="00864B4C" w:rsidRPr="00EE0B02" w:rsidRDefault="00864B4C" w:rsidP="00473BFA">
            <w:pPr>
              <w:rPr>
                <w:rFonts w:ascii="Arial" w:hAnsi="Arial" w:cs="Arial"/>
                <w:color w:val="000000"/>
                <w:sz w:val="18"/>
                <w:szCs w:val="18"/>
                <w:lang w:eastAsia="en-GB"/>
              </w:rPr>
            </w:pPr>
          </w:p>
          <w:p w14:paraId="5E4F76DA"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298F6DAD" w14:textId="77777777" w:rsidR="00864B4C" w:rsidRPr="00EE0B02" w:rsidRDefault="00864B4C" w:rsidP="00473BFA">
            <w:pPr>
              <w:pStyle w:val="ListParagraph"/>
              <w:ind w:left="0"/>
              <w:rPr>
                <w:rFonts w:cs="Arial"/>
                <w:color w:val="000000"/>
                <w:sz w:val="18"/>
                <w:szCs w:val="18"/>
              </w:rPr>
            </w:pPr>
          </w:p>
        </w:tc>
        <w:tc>
          <w:tcPr>
            <w:tcW w:w="1275"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7E6F4F93"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0F4CB06B"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0C18AFA6"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2A171E51" w14:textId="77777777" w:rsidR="00864B4C" w:rsidRPr="00EE0B02" w:rsidRDefault="00864B4C" w:rsidP="00473BFA">
            <w:pPr>
              <w:rPr>
                <w:rFonts w:ascii="Arial" w:hAnsi="Arial" w:cs="Arial"/>
                <w:color w:val="000000"/>
                <w:sz w:val="18"/>
                <w:szCs w:val="18"/>
                <w:lang w:eastAsia="en-GB"/>
              </w:rPr>
            </w:pPr>
          </w:p>
        </w:tc>
      </w:tr>
      <w:tr w:rsidR="00864B4C" w:rsidRPr="00EE0B02" w14:paraId="4B07C12C" w14:textId="77777777" w:rsidTr="00864B4C">
        <w:trPr>
          <w:trHeight w:val="785"/>
        </w:trPr>
        <w:tc>
          <w:tcPr>
            <w:tcW w:w="1203" w:type="dxa"/>
            <w:tcBorders>
              <w:top w:val="nil"/>
              <w:left w:val="single" w:sz="8" w:space="0" w:color="A4A29E"/>
              <w:bottom w:val="single" w:sz="8" w:space="0" w:color="A4A29E"/>
              <w:right w:val="single" w:sz="8" w:space="0" w:color="A4A29E"/>
            </w:tcBorders>
            <w:shd w:val="clear" w:color="auto" w:fill="E6E6E6"/>
            <w:tcMar>
              <w:top w:w="57" w:type="dxa"/>
              <w:left w:w="57" w:type="dxa"/>
              <w:bottom w:w="57" w:type="dxa"/>
              <w:right w:w="57" w:type="dxa"/>
            </w:tcMar>
            <w:hideMark/>
          </w:tcPr>
          <w:p w14:paraId="23C6EA43"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Revision</w:t>
            </w:r>
          </w:p>
        </w:tc>
        <w:tc>
          <w:tcPr>
            <w:tcW w:w="1282" w:type="dxa"/>
            <w:tcBorders>
              <w:top w:val="nil"/>
              <w:left w:val="nil"/>
              <w:bottom w:val="single" w:sz="8" w:space="0" w:color="A4A29E"/>
              <w:right w:val="single" w:sz="8" w:space="0" w:color="A4A29E"/>
            </w:tcBorders>
            <w:shd w:val="clear" w:color="auto" w:fill="E6E6E6"/>
            <w:tcMar>
              <w:top w:w="0" w:type="dxa"/>
              <w:left w:w="108" w:type="dxa"/>
              <w:bottom w:w="0" w:type="dxa"/>
              <w:right w:w="108" w:type="dxa"/>
            </w:tcMar>
          </w:tcPr>
          <w:p w14:paraId="2115D699" w14:textId="77777777" w:rsidR="00864B4C" w:rsidRPr="00EE0B02" w:rsidRDefault="00864B4C" w:rsidP="00473BFA">
            <w:pPr>
              <w:rPr>
                <w:rFonts w:ascii="Arial" w:hAnsi="Arial" w:cs="Arial"/>
                <w:color w:val="000000"/>
                <w:sz w:val="18"/>
                <w:szCs w:val="18"/>
                <w:lang w:eastAsia="en-GB"/>
              </w:rPr>
            </w:pPr>
          </w:p>
          <w:p w14:paraId="5DD65F48"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041233BD" w14:textId="77777777" w:rsidR="00864B4C" w:rsidRPr="00EE0B02" w:rsidRDefault="00864B4C" w:rsidP="00473BFA">
            <w:pPr>
              <w:rPr>
                <w:rFonts w:ascii="Arial" w:hAnsi="Arial" w:cs="Arial"/>
                <w:color w:val="000000"/>
                <w:sz w:val="18"/>
                <w:szCs w:val="18"/>
                <w:lang w:eastAsia="en-GB"/>
              </w:rPr>
            </w:pPr>
          </w:p>
        </w:tc>
        <w:tc>
          <w:tcPr>
            <w:tcW w:w="1275"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49578053"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Pr>
          <w:p w14:paraId="3CE2BF80"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Pr>
          <w:p w14:paraId="61D9790D"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Pr>
          <w:p w14:paraId="6F05C29C" w14:textId="77777777" w:rsidR="00864B4C" w:rsidRPr="00EE0B02" w:rsidRDefault="00864B4C" w:rsidP="00473BFA">
            <w:pPr>
              <w:rPr>
                <w:rFonts w:ascii="Arial" w:hAnsi="Arial" w:cs="Arial"/>
                <w:color w:val="000000"/>
                <w:sz w:val="18"/>
                <w:szCs w:val="18"/>
                <w:lang w:eastAsia="en-GB"/>
              </w:rPr>
            </w:pPr>
          </w:p>
        </w:tc>
      </w:tr>
      <w:tr w:rsidR="00864B4C" w:rsidRPr="00EE0B02" w14:paraId="315DA777" w14:textId="77777777" w:rsidTr="00864B4C">
        <w:trPr>
          <w:trHeight w:val="773"/>
        </w:trPr>
        <w:tc>
          <w:tcPr>
            <w:tcW w:w="1203"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tcPr>
          <w:p w14:paraId="038AA169"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Exam date</w:t>
            </w:r>
          </w:p>
        </w:tc>
        <w:tc>
          <w:tcPr>
            <w:tcW w:w="1282"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785EE640" w14:textId="77777777" w:rsidR="00864B4C" w:rsidRPr="00EE0B02" w:rsidRDefault="00864B4C" w:rsidP="00473BFA">
            <w:pPr>
              <w:rPr>
                <w:rFonts w:ascii="Arial" w:hAnsi="Arial" w:cs="Arial"/>
                <w:color w:val="000000"/>
                <w:sz w:val="18"/>
                <w:szCs w:val="18"/>
                <w:lang w:eastAsia="en-GB"/>
              </w:rPr>
            </w:pPr>
          </w:p>
          <w:p w14:paraId="6BB40C6D"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754D9014" w14:textId="77777777" w:rsidR="00864B4C" w:rsidRPr="00EE0B02" w:rsidRDefault="00864B4C" w:rsidP="00473BFA">
            <w:pPr>
              <w:rPr>
                <w:rFonts w:ascii="Arial" w:hAnsi="Arial" w:cs="Arial"/>
                <w:color w:val="000000"/>
                <w:sz w:val="18"/>
                <w:szCs w:val="18"/>
                <w:lang w:eastAsia="en-GB"/>
              </w:rPr>
            </w:pPr>
          </w:p>
        </w:tc>
        <w:tc>
          <w:tcPr>
            <w:tcW w:w="1275"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3B9D516B"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1D493CFB"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1DB52B1F"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4A44181B" w14:textId="77777777" w:rsidR="00864B4C" w:rsidRPr="00EE0B02" w:rsidRDefault="00864B4C" w:rsidP="00473BFA">
            <w:pPr>
              <w:rPr>
                <w:rFonts w:ascii="Arial" w:hAnsi="Arial" w:cs="Arial"/>
                <w:color w:val="000000"/>
                <w:sz w:val="18"/>
                <w:szCs w:val="18"/>
                <w:lang w:eastAsia="en-GB"/>
              </w:rPr>
            </w:pPr>
          </w:p>
        </w:tc>
      </w:tr>
    </w:tbl>
    <w:p w14:paraId="70EE4A08" w14:textId="77777777" w:rsidR="00864B4C" w:rsidRPr="00EE0B02" w:rsidRDefault="00864B4C" w:rsidP="00864B4C">
      <w:pPr>
        <w:rPr>
          <w:rFonts w:ascii="Arial" w:hAnsi="Arial" w:cs="Arial"/>
          <w:b/>
          <w:bCs/>
          <w:sz w:val="20"/>
          <w:szCs w:val="20"/>
        </w:rPr>
      </w:pPr>
    </w:p>
    <w:p w14:paraId="009B11E4" w14:textId="77777777" w:rsidR="00864B4C" w:rsidRPr="00EE0B02" w:rsidRDefault="00864B4C" w:rsidP="00864B4C">
      <w:pPr>
        <w:rPr>
          <w:rFonts w:ascii="Arial" w:hAnsi="Arial" w:cs="Arial"/>
          <w:b/>
          <w:bCs/>
          <w:sz w:val="20"/>
          <w:szCs w:val="20"/>
        </w:rPr>
      </w:pPr>
      <w:r w:rsidRPr="00EE0B02">
        <w:rPr>
          <w:rFonts w:ascii="Arial" w:hAnsi="Arial" w:cs="Arial"/>
          <w:b/>
          <w:bCs/>
          <w:sz w:val="20"/>
          <w:szCs w:val="20"/>
        </w:rPr>
        <w:t>Professional Level</w:t>
      </w:r>
      <w:r>
        <w:rPr>
          <w:rFonts w:ascii="Arial" w:hAnsi="Arial" w:cs="Arial"/>
          <w:b/>
          <w:bCs/>
          <w:sz w:val="20"/>
          <w:szCs w:val="20"/>
        </w:rPr>
        <w:t xml:space="preserve"> (available to sit in March, June, September, and December. Please note Business Planning: Banking and Business Planning: Insurance are available in June, </w:t>
      </w:r>
      <w:proofErr w:type="gramStart"/>
      <w:r>
        <w:rPr>
          <w:rFonts w:ascii="Arial" w:hAnsi="Arial" w:cs="Arial"/>
          <w:b/>
          <w:bCs/>
          <w:sz w:val="20"/>
          <w:szCs w:val="20"/>
        </w:rPr>
        <w:t>September</w:t>
      </w:r>
      <w:proofErr w:type="gramEnd"/>
      <w:r>
        <w:rPr>
          <w:rFonts w:ascii="Arial" w:hAnsi="Arial" w:cs="Arial"/>
          <w:b/>
          <w:bCs/>
          <w:sz w:val="20"/>
          <w:szCs w:val="20"/>
        </w:rPr>
        <w:t xml:space="preserve"> and December)</w:t>
      </w:r>
    </w:p>
    <w:tbl>
      <w:tblPr>
        <w:tblW w:w="8864" w:type="dxa"/>
        <w:tblInd w:w="57" w:type="dxa"/>
        <w:tblLayout w:type="fixed"/>
        <w:tblCellMar>
          <w:left w:w="0" w:type="dxa"/>
          <w:right w:w="0" w:type="dxa"/>
        </w:tblCellMar>
        <w:tblLook w:val="04A0" w:firstRow="1" w:lastRow="0" w:firstColumn="1" w:lastColumn="0" w:noHBand="0" w:noVBand="1"/>
      </w:tblPr>
      <w:tblGrid>
        <w:gridCol w:w="1203"/>
        <w:gridCol w:w="1282"/>
        <w:gridCol w:w="1276"/>
        <w:gridCol w:w="1275"/>
        <w:gridCol w:w="1276"/>
        <w:gridCol w:w="1276"/>
        <w:gridCol w:w="1276"/>
      </w:tblGrid>
      <w:tr w:rsidR="00864B4C" w:rsidRPr="00EE0B02" w14:paraId="11A20E6A" w14:textId="77777777" w:rsidTr="00864B4C">
        <w:trPr>
          <w:trHeight w:val="1242"/>
        </w:trPr>
        <w:tc>
          <w:tcPr>
            <w:tcW w:w="1203" w:type="dxa"/>
            <w:tcBorders>
              <w:top w:val="single" w:sz="8" w:space="0" w:color="A4A29E"/>
              <w:left w:val="single" w:sz="8" w:space="0" w:color="A4A29E"/>
              <w:bottom w:val="single" w:sz="8" w:space="0" w:color="A4A29E"/>
              <w:right w:val="single" w:sz="8" w:space="0" w:color="A4A29E"/>
            </w:tcBorders>
            <w:shd w:val="clear" w:color="auto" w:fill="808080"/>
            <w:tcMar>
              <w:top w:w="57" w:type="dxa"/>
              <w:left w:w="57" w:type="dxa"/>
              <w:bottom w:w="57" w:type="dxa"/>
              <w:right w:w="57" w:type="dxa"/>
            </w:tcMar>
            <w:hideMark/>
          </w:tcPr>
          <w:p w14:paraId="580A0A67" w14:textId="77777777" w:rsidR="00864B4C" w:rsidRPr="00EE0B02" w:rsidRDefault="00864B4C" w:rsidP="00473BFA">
            <w:pPr>
              <w:rPr>
                <w:rFonts w:ascii="Arial" w:hAnsi="Arial" w:cs="Arial"/>
                <w:b/>
                <w:bCs/>
                <w:color w:val="FFFFFF"/>
                <w:sz w:val="18"/>
                <w:szCs w:val="18"/>
                <w:lang w:eastAsia="en-GB"/>
              </w:rPr>
            </w:pPr>
          </w:p>
        </w:tc>
        <w:tc>
          <w:tcPr>
            <w:tcW w:w="1282" w:type="dxa"/>
            <w:tcBorders>
              <w:top w:val="single" w:sz="8" w:space="0" w:color="A4A29E"/>
              <w:left w:val="nil"/>
              <w:bottom w:val="single" w:sz="8" w:space="0" w:color="A4A29E"/>
              <w:right w:val="single" w:sz="8" w:space="0" w:color="A4A29E"/>
            </w:tcBorders>
            <w:shd w:val="clear" w:color="auto" w:fill="808080"/>
            <w:tcMar>
              <w:top w:w="0" w:type="dxa"/>
              <w:left w:w="108" w:type="dxa"/>
              <w:bottom w:w="0" w:type="dxa"/>
              <w:right w:w="108" w:type="dxa"/>
            </w:tcMar>
            <w:hideMark/>
          </w:tcPr>
          <w:p w14:paraId="143E0290"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Audit and Assurance</w:t>
            </w:r>
          </w:p>
        </w:tc>
        <w:tc>
          <w:tcPr>
            <w:tcW w:w="1276"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29F517E5"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Business Planning</w:t>
            </w:r>
          </w:p>
        </w:tc>
        <w:tc>
          <w:tcPr>
            <w:tcW w:w="1275"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3AA26DE7"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Business Strategy and Technology</w:t>
            </w:r>
          </w:p>
        </w:tc>
        <w:tc>
          <w:tcPr>
            <w:tcW w:w="1276" w:type="dxa"/>
            <w:tcBorders>
              <w:top w:val="single" w:sz="8" w:space="0" w:color="A4A29E"/>
              <w:left w:val="nil"/>
              <w:bottom w:val="single" w:sz="8" w:space="0" w:color="A4A29E"/>
              <w:right w:val="single" w:sz="8" w:space="0" w:color="A4A29E"/>
            </w:tcBorders>
            <w:shd w:val="clear" w:color="auto" w:fill="808080"/>
          </w:tcPr>
          <w:p w14:paraId="045F1C3A" w14:textId="77777777" w:rsidR="00864B4C"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Financial Accounting and Reporting</w:t>
            </w:r>
          </w:p>
        </w:tc>
        <w:tc>
          <w:tcPr>
            <w:tcW w:w="1276" w:type="dxa"/>
            <w:tcBorders>
              <w:top w:val="single" w:sz="8" w:space="0" w:color="A4A29E"/>
              <w:left w:val="nil"/>
              <w:bottom w:val="single" w:sz="8" w:space="0" w:color="A4A29E"/>
              <w:right w:val="single" w:sz="8" w:space="0" w:color="A4A29E"/>
            </w:tcBorders>
            <w:shd w:val="clear" w:color="auto" w:fill="808080"/>
          </w:tcPr>
          <w:p w14:paraId="4FCA805C" w14:textId="77777777" w:rsidR="00864B4C"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Financial Management</w:t>
            </w:r>
          </w:p>
        </w:tc>
        <w:tc>
          <w:tcPr>
            <w:tcW w:w="1276" w:type="dxa"/>
            <w:tcBorders>
              <w:top w:val="single" w:sz="8" w:space="0" w:color="A4A29E"/>
              <w:left w:val="nil"/>
              <w:bottom w:val="single" w:sz="8" w:space="0" w:color="A4A29E"/>
              <w:right w:val="single" w:sz="8" w:space="0" w:color="A4A29E"/>
            </w:tcBorders>
            <w:shd w:val="clear" w:color="auto" w:fill="808080"/>
          </w:tcPr>
          <w:p w14:paraId="26AB3878" w14:textId="77777777" w:rsidR="00864B4C"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Tax Compliance</w:t>
            </w:r>
          </w:p>
        </w:tc>
      </w:tr>
      <w:tr w:rsidR="00864B4C" w:rsidRPr="00EE0B02" w14:paraId="55D8BF21" w14:textId="77777777" w:rsidTr="00864B4C">
        <w:trPr>
          <w:trHeight w:val="422"/>
        </w:trPr>
        <w:tc>
          <w:tcPr>
            <w:tcW w:w="1203"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hideMark/>
          </w:tcPr>
          <w:p w14:paraId="110FC28A"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Tuition</w:t>
            </w:r>
          </w:p>
        </w:tc>
        <w:tc>
          <w:tcPr>
            <w:tcW w:w="1282"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24A6ED4B" w14:textId="77777777" w:rsidR="00864B4C" w:rsidRPr="00EE0B02" w:rsidRDefault="00864B4C" w:rsidP="00473BFA">
            <w:pPr>
              <w:rPr>
                <w:rFonts w:ascii="Arial" w:hAnsi="Arial" w:cs="Arial"/>
                <w:color w:val="000000"/>
                <w:sz w:val="18"/>
                <w:szCs w:val="18"/>
                <w:lang w:eastAsia="en-GB"/>
              </w:rPr>
            </w:pPr>
          </w:p>
          <w:p w14:paraId="32EA22D3"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5B46C48E" w14:textId="77777777" w:rsidR="00864B4C" w:rsidRPr="00EE0B02" w:rsidRDefault="00864B4C" w:rsidP="00473BFA">
            <w:pPr>
              <w:pStyle w:val="ListParagraph"/>
              <w:ind w:left="0"/>
              <w:rPr>
                <w:rFonts w:cs="Arial"/>
                <w:color w:val="000000"/>
                <w:sz w:val="18"/>
                <w:szCs w:val="18"/>
              </w:rPr>
            </w:pPr>
          </w:p>
        </w:tc>
        <w:tc>
          <w:tcPr>
            <w:tcW w:w="1275"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44EF5580"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2CAFE824"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73698258"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31BA5EEF" w14:textId="77777777" w:rsidR="00864B4C" w:rsidRPr="00EE0B02" w:rsidRDefault="00864B4C" w:rsidP="00473BFA">
            <w:pPr>
              <w:rPr>
                <w:rFonts w:ascii="Arial" w:hAnsi="Arial" w:cs="Arial"/>
                <w:color w:val="000000"/>
                <w:sz w:val="18"/>
                <w:szCs w:val="18"/>
                <w:lang w:eastAsia="en-GB"/>
              </w:rPr>
            </w:pPr>
          </w:p>
        </w:tc>
      </w:tr>
      <w:tr w:rsidR="00864B4C" w:rsidRPr="00EE0B02" w14:paraId="59DB0097" w14:textId="77777777" w:rsidTr="00864B4C">
        <w:trPr>
          <w:trHeight w:val="785"/>
        </w:trPr>
        <w:tc>
          <w:tcPr>
            <w:tcW w:w="1203" w:type="dxa"/>
            <w:tcBorders>
              <w:top w:val="nil"/>
              <w:left w:val="single" w:sz="8" w:space="0" w:color="A4A29E"/>
              <w:bottom w:val="single" w:sz="8" w:space="0" w:color="A4A29E"/>
              <w:right w:val="single" w:sz="8" w:space="0" w:color="A4A29E"/>
            </w:tcBorders>
            <w:shd w:val="clear" w:color="auto" w:fill="E6E6E6"/>
            <w:tcMar>
              <w:top w:w="57" w:type="dxa"/>
              <w:left w:w="57" w:type="dxa"/>
              <w:bottom w:w="57" w:type="dxa"/>
              <w:right w:w="57" w:type="dxa"/>
            </w:tcMar>
            <w:hideMark/>
          </w:tcPr>
          <w:p w14:paraId="772939B0"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Revision</w:t>
            </w:r>
          </w:p>
        </w:tc>
        <w:tc>
          <w:tcPr>
            <w:tcW w:w="1282" w:type="dxa"/>
            <w:tcBorders>
              <w:top w:val="nil"/>
              <w:left w:val="nil"/>
              <w:bottom w:val="single" w:sz="8" w:space="0" w:color="A4A29E"/>
              <w:right w:val="single" w:sz="8" w:space="0" w:color="A4A29E"/>
            </w:tcBorders>
            <w:shd w:val="clear" w:color="auto" w:fill="E6E6E6"/>
            <w:tcMar>
              <w:top w:w="0" w:type="dxa"/>
              <w:left w:w="108" w:type="dxa"/>
              <w:bottom w:w="0" w:type="dxa"/>
              <w:right w:w="108" w:type="dxa"/>
            </w:tcMar>
          </w:tcPr>
          <w:p w14:paraId="039719F0" w14:textId="77777777" w:rsidR="00864B4C" w:rsidRPr="00EE0B02" w:rsidRDefault="00864B4C" w:rsidP="00473BFA">
            <w:pPr>
              <w:rPr>
                <w:rFonts w:ascii="Arial" w:hAnsi="Arial" w:cs="Arial"/>
                <w:color w:val="000000"/>
                <w:sz w:val="18"/>
                <w:szCs w:val="18"/>
                <w:lang w:eastAsia="en-GB"/>
              </w:rPr>
            </w:pPr>
          </w:p>
          <w:p w14:paraId="56CACF8C"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3D891303" w14:textId="77777777" w:rsidR="00864B4C" w:rsidRPr="00EE0B02" w:rsidRDefault="00864B4C" w:rsidP="00473BFA">
            <w:pPr>
              <w:rPr>
                <w:rFonts w:ascii="Arial" w:hAnsi="Arial" w:cs="Arial"/>
                <w:color w:val="000000"/>
                <w:sz w:val="18"/>
                <w:szCs w:val="18"/>
                <w:lang w:eastAsia="en-GB"/>
              </w:rPr>
            </w:pPr>
          </w:p>
        </w:tc>
        <w:tc>
          <w:tcPr>
            <w:tcW w:w="1275"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4EAB3C2C"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Pr>
          <w:p w14:paraId="1A3034E9"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Pr>
          <w:p w14:paraId="466A88B7"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Pr>
          <w:p w14:paraId="000BA58F" w14:textId="77777777" w:rsidR="00864B4C" w:rsidRPr="00EE0B02" w:rsidRDefault="00864B4C" w:rsidP="00473BFA">
            <w:pPr>
              <w:rPr>
                <w:rFonts w:ascii="Arial" w:hAnsi="Arial" w:cs="Arial"/>
                <w:color w:val="000000"/>
                <w:sz w:val="18"/>
                <w:szCs w:val="18"/>
                <w:lang w:eastAsia="en-GB"/>
              </w:rPr>
            </w:pPr>
          </w:p>
        </w:tc>
      </w:tr>
      <w:tr w:rsidR="00864B4C" w:rsidRPr="00EE0B02" w14:paraId="0FE3BA21" w14:textId="77777777" w:rsidTr="00864B4C">
        <w:trPr>
          <w:trHeight w:val="773"/>
        </w:trPr>
        <w:tc>
          <w:tcPr>
            <w:tcW w:w="1203"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tcPr>
          <w:p w14:paraId="41B2900D"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Exam date</w:t>
            </w:r>
          </w:p>
        </w:tc>
        <w:tc>
          <w:tcPr>
            <w:tcW w:w="1282"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7A4D191D" w14:textId="77777777" w:rsidR="00864B4C" w:rsidRPr="00EE0B02" w:rsidRDefault="00864B4C" w:rsidP="00473BFA">
            <w:pPr>
              <w:rPr>
                <w:rFonts w:ascii="Arial" w:hAnsi="Arial" w:cs="Arial"/>
                <w:color w:val="000000"/>
                <w:sz w:val="18"/>
                <w:szCs w:val="18"/>
                <w:lang w:eastAsia="en-GB"/>
              </w:rPr>
            </w:pPr>
          </w:p>
          <w:p w14:paraId="7AC957EE"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193F42F8" w14:textId="77777777" w:rsidR="00864B4C" w:rsidRPr="00EE0B02" w:rsidRDefault="00864B4C" w:rsidP="00473BFA">
            <w:pPr>
              <w:rPr>
                <w:rFonts w:ascii="Arial" w:hAnsi="Arial" w:cs="Arial"/>
                <w:color w:val="000000"/>
                <w:sz w:val="18"/>
                <w:szCs w:val="18"/>
                <w:lang w:eastAsia="en-GB"/>
              </w:rPr>
            </w:pPr>
          </w:p>
        </w:tc>
        <w:tc>
          <w:tcPr>
            <w:tcW w:w="1275"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2AF8E129"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28E2BD29"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1D7F8A84"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Pr>
          <w:p w14:paraId="40F19B68" w14:textId="77777777" w:rsidR="00864B4C" w:rsidRPr="00EE0B02" w:rsidRDefault="00864B4C" w:rsidP="00473BFA">
            <w:pPr>
              <w:rPr>
                <w:rFonts w:ascii="Arial" w:hAnsi="Arial" w:cs="Arial"/>
                <w:color w:val="000000"/>
                <w:sz w:val="18"/>
                <w:szCs w:val="18"/>
                <w:lang w:eastAsia="en-GB"/>
              </w:rPr>
            </w:pPr>
          </w:p>
        </w:tc>
      </w:tr>
    </w:tbl>
    <w:p w14:paraId="2E683332" w14:textId="77777777" w:rsidR="00864B4C" w:rsidRPr="00EE0B02" w:rsidRDefault="00864B4C" w:rsidP="00864B4C">
      <w:pPr>
        <w:rPr>
          <w:rFonts w:ascii="Arial" w:hAnsi="Arial" w:cs="Arial"/>
          <w:b/>
          <w:bCs/>
          <w:sz w:val="20"/>
          <w:szCs w:val="20"/>
        </w:rPr>
      </w:pPr>
    </w:p>
    <w:p w14:paraId="3199BC07" w14:textId="77777777" w:rsidR="006C4295" w:rsidRDefault="006C4295" w:rsidP="00864B4C">
      <w:pPr>
        <w:rPr>
          <w:rFonts w:ascii="Arial" w:hAnsi="Arial" w:cs="Arial"/>
          <w:b/>
          <w:bCs/>
          <w:sz w:val="20"/>
          <w:szCs w:val="20"/>
        </w:rPr>
      </w:pPr>
    </w:p>
    <w:p w14:paraId="3154733C" w14:textId="77777777" w:rsidR="006C4295" w:rsidRDefault="006C4295" w:rsidP="00864B4C">
      <w:pPr>
        <w:rPr>
          <w:rFonts w:ascii="Arial" w:hAnsi="Arial" w:cs="Arial"/>
          <w:b/>
          <w:bCs/>
          <w:sz w:val="20"/>
          <w:szCs w:val="20"/>
        </w:rPr>
      </w:pPr>
    </w:p>
    <w:p w14:paraId="1241D8BC" w14:textId="77777777" w:rsidR="006C4295" w:rsidRDefault="006C4295" w:rsidP="00864B4C">
      <w:pPr>
        <w:rPr>
          <w:rFonts w:ascii="Arial" w:hAnsi="Arial" w:cs="Arial"/>
          <w:b/>
          <w:bCs/>
          <w:sz w:val="20"/>
          <w:szCs w:val="20"/>
        </w:rPr>
      </w:pPr>
    </w:p>
    <w:p w14:paraId="23A71FD9" w14:textId="77777777" w:rsidR="006C4295" w:rsidRDefault="006C4295" w:rsidP="00864B4C">
      <w:pPr>
        <w:rPr>
          <w:rFonts w:ascii="Arial" w:hAnsi="Arial" w:cs="Arial"/>
          <w:b/>
          <w:bCs/>
          <w:sz w:val="20"/>
          <w:szCs w:val="20"/>
        </w:rPr>
      </w:pPr>
    </w:p>
    <w:p w14:paraId="31F62E1E" w14:textId="77777777" w:rsidR="006C4295" w:rsidRDefault="006C4295" w:rsidP="00864B4C">
      <w:pPr>
        <w:rPr>
          <w:rFonts w:ascii="Arial" w:hAnsi="Arial" w:cs="Arial"/>
          <w:b/>
          <w:bCs/>
          <w:sz w:val="20"/>
          <w:szCs w:val="20"/>
        </w:rPr>
      </w:pPr>
    </w:p>
    <w:p w14:paraId="4D1CF8FB" w14:textId="77777777" w:rsidR="006C4295" w:rsidRDefault="006C4295" w:rsidP="00864B4C">
      <w:pPr>
        <w:rPr>
          <w:rFonts w:ascii="Arial" w:hAnsi="Arial" w:cs="Arial"/>
          <w:b/>
          <w:bCs/>
          <w:sz w:val="20"/>
          <w:szCs w:val="20"/>
        </w:rPr>
      </w:pPr>
    </w:p>
    <w:p w14:paraId="7375ED3C" w14:textId="77777777" w:rsidR="006C4295" w:rsidRDefault="006C4295" w:rsidP="00864B4C">
      <w:pPr>
        <w:rPr>
          <w:rFonts w:ascii="Arial" w:hAnsi="Arial" w:cs="Arial"/>
          <w:b/>
          <w:bCs/>
          <w:sz w:val="20"/>
          <w:szCs w:val="20"/>
        </w:rPr>
      </w:pPr>
    </w:p>
    <w:p w14:paraId="3CCD5519" w14:textId="77777777" w:rsidR="006C4295" w:rsidRDefault="006C4295" w:rsidP="00864B4C">
      <w:pPr>
        <w:rPr>
          <w:rFonts w:ascii="Arial" w:hAnsi="Arial" w:cs="Arial"/>
          <w:b/>
          <w:bCs/>
          <w:sz w:val="20"/>
          <w:szCs w:val="20"/>
        </w:rPr>
      </w:pPr>
    </w:p>
    <w:p w14:paraId="6E80C945" w14:textId="0E1AFFA0" w:rsidR="00864B4C" w:rsidRPr="00EE0B02" w:rsidRDefault="00864B4C" w:rsidP="00864B4C">
      <w:pPr>
        <w:rPr>
          <w:rFonts w:ascii="Arial" w:hAnsi="Arial" w:cs="Arial"/>
          <w:b/>
          <w:bCs/>
          <w:sz w:val="20"/>
          <w:szCs w:val="20"/>
        </w:rPr>
      </w:pPr>
      <w:r w:rsidRPr="00EE0B02">
        <w:rPr>
          <w:rFonts w:ascii="Arial" w:hAnsi="Arial" w:cs="Arial"/>
          <w:b/>
          <w:bCs/>
          <w:sz w:val="20"/>
          <w:szCs w:val="20"/>
        </w:rPr>
        <w:lastRenderedPageBreak/>
        <w:t>Advanced Level</w:t>
      </w:r>
      <w:r>
        <w:rPr>
          <w:rFonts w:ascii="Arial" w:hAnsi="Arial" w:cs="Arial"/>
          <w:b/>
          <w:bCs/>
          <w:sz w:val="20"/>
          <w:szCs w:val="20"/>
        </w:rPr>
        <w:t xml:space="preserve"> (available to sit in July and November)</w:t>
      </w:r>
    </w:p>
    <w:tbl>
      <w:tblPr>
        <w:tblW w:w="5036" w:type="dxa"/>
        <w:tblInd w:w="57" w:type="dxa"/>
        <w:tblLayout w:type="fixed"/>
        <w:tblCellMar>
          <w:left w:w="0" w:type="dxa"/>
          <w:right w:w="0" w:type="dxa"/>
        </w:tblCellMar>
        <w:tblLook w:val="04A0" w:firstRow="1" w:lastRow="0" w:firstColumn="1" w:lastColumn="0" w:noHBand="0" w:noVBand="1"/>
      </w:tblPr>
      <w:tblGrid>
        <w:gridCol w:w="1203"/>
        <w:gridCol w:w="1282"/>
        <w:gridCol w:w="1276"/>
        <w:gridCol w:w="1275"/>
      </w:tblGrid>
      <w:tr w:rsidR="00864B4C" w:rsidRPr="00EE0B02" w14:paraId="659CF28C" w14:textId="77777777" w:rsidTr="00864B4C">
        <w:trPr>
          <w:trHeight w:val="1242"/>
        </w:trPr>
        <w:tc>
          <w:tcPr>
            <w:tcW w:w="1203" w:type="dxa"/>
            <w:tcBorders>
              <w:top w:val="single" w:sz="8" w:space="0" w:color="A4A29E"/>
              <w:left w:val="single" w:sz="8" w:space="0" w:color="A4A29E"/>
              <w:bottom w:val="single" w:sz="8" w:space="0" w:color="A4A29E"/>
              <w:right w:val="single" w:sz="8" w:space="0" w:color="A4A29E"/>
            </w:tcBorders>
            <w:shd w:val="clear" w:color="auto" w:fill="808080"/>
            <w:tcMar>
              <w:top w:w="57" w:type="dxa"/>
              <w:left w:w="57" w:type="dxa"/>
              <w:bottom w:w="57" w:type="dxa"/>
              <w:right w:w="57" w:type="dxa"/>
            </w:tcMar>
            <w:hideMark/>
          </w:tcPr>
          <w:p w14:paraId="38A26D5E" w14:textId="77777777" w:rsidR="00864B4C" w:rsidRPr="00EE0B02" w:rsidRDefault="00864B4C" w:rsidP="00473BFA">
            <w:pPr>
              <w:rPr>
                <w:rFonts w:ascii="Arial" w:hAnsi="Arial" w:cs="Arial"/>
                <w:b/>
                <w:bCs/>
                <w:color w:val="FFFFFF"/>
                <w:sz w:val="18"/>
                <w:szCs w:val="18"/>
                <w:lang w:eastAsia="en-GB"/>
              </w:rPr>
            </w:pPr>
          </w:p>
        </w:tc>
        <w:tc>
          <w:tcPr>
            <w:tcW w:w="1282" w:type="dxa"/>
            <w:tcBorders>
              <w:top w:val="single" w:sz="8" w:space="0" w:color="A4A29E"/>
              <w:left w:val="nil"/>
              <w:bottom w:val="single" w:sz="8" w:space="0" w:color="A4A29E"/>
              <w:right w:val="single" w:sz="8" w:space="0" w:color="A4A29E"/>
            </w:tcBorders>
            <w:shd w:val="clear" w:color="auto" w:fill="808080"/>
            <w:tcMar>
              <w:top w:w="0" w:type="dxa"/>
              <w:left w:w="108" w:type="dxa"/>
              <w:bottom w:w="0" w:type="dxa"/>
              <w:right w:w="108" w:type="dxa"/>
            </w:tcMar>
            <w:hideMark/>
          </w:tcPr>
          <w:p w14:paraId="4A4A83D1"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Case Study</w:t>
            </w:r>
          </w:p>
        </w:tc>
        <w:tc>
          <w:tcPr>
            <w:tcW w:w="1276"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27AFCC82"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Corporate Reporting</w:t>
            </w:r>
          </w:p>
        </w:tc>
        <w:tc>
          <w:tcPr>
            <w:tcW w:w="1275" w:type="dxa"/>
            <w:tcBorders>
              <w:top w:val="single" w:sz="8" w:space="0" w:color="A4A29E"/>
              <w:left w:val="nil"/>
              <w:bottom w:val="single" w:sz="8" w:space="0" w:color="A4A29E"/>
              <w:right w:val="single" w:sz="8" w:space="0" w:color="A4A29E"/>
            </w:tcBorders>
            <w:shd w:val="clear" w:color="auto" w:fill="808080"/>
            <w:tcMar>
              <w:top w:w="57" w:type="dxa"/>
              <w:left w:w="57" w:type="dxa"/>
              <w:bottom w:w="57" w:type="dxa"/>
              <w:right w:w="57" w:type="dxa"/>
            </w:tcMar>
            <w:hideMark/>
          </w:tcPr>
          <w:p w14:paraId="1E455A11" w14:textId="77777777" w:rsidR="00864B4C" w:rsidRPr="00EE0B02" w:rsidRDefault="00864B4C" w:rsidP="00473BFA">
            <w:pPr>
              <w:rPr>
                <w:rFonts w:ascii="Arial" w:hAnsi="Arial" w:cs="Arial"/>
                <w:b/>
                <w:bCs/>
                <w:color w:val="FFFFFF"/>
                <w:sz w:val="18"/>
                <w:szCs w:val="18"/>
                <w:lang w:eastAsia="en-GB"/>
              </w:rPr>
            </w:pPr>
            <w:r>
              <w:rPr>
                <w:rFonts w:ascii="Arial" w:hAnsi="Arial" w:cs="Arial"/>
                <w:b/>
                <w:bCs/>
                <w:color w:val="FFFFFF"/>
                <w:sz w:val="18"/>
                <w:szCs w:val="18"/>
                <w:lang w:eastAsia="en-GB"/>
              </w:rPr>
              <w:t>Strategic Business Management</w:t>
            </w:r>
          </w:p>
        </w:tc>
      </w:tr>
      <w:tr w:rsidR="00864B4C" w:rsidRPr="00EE0B02" w14:paraId="013A5369" w14:textId="77777777" w:rsidTr="00864B4C">
        <w:trPr>
          <w:trHeight w:val="422"/>
        </w:trPr>
        <w:tc>
          <w:tcPr>
            <w:tcW w:w="1203"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hideMark/>
          </w:tcPr>
          <w:p w14:paraId="5111E3CA"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Tuition</w:t>
            </w:r>
          </w:p>
        </w:tc>
        <w:tc>
          <w:tcPr>
            <w:tcW w:w="1282"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365C8AAF" w14:textId="77777777" w:rsidR="00864B4C" w:rsidRPr="00EE0B02" w:rsidRDefault="00864B4C" w:rsidP="00473BFA">
            <w:pPr>
              <w:rPr>
                <w:rFonts w:ascii="Arial" w:hAnsi="Arial" w:cs="Arial"/>
                <w:color w:val="000000"/>
                <w:sz w:val="18"/>
                <w:szCs w:val="18"/>
                <w:lang w:eastAsia="en-GB"/>
              </w:rPr>
            </w:pPr>
          </w:p>
          <w:p w14:paraId="17412E4C"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3A99E177" w14:textId="77777777" w:rsidR="00864B4C" w:rsidRPr="00EE0B02" w:rsidRDefault="00864B4C" w:rsidP="00473BFA">
            <w:pPr>
              <w:pStyle w:val="ListParagraph"/>
              <w:ind w:left="0"/>
              <w:rPr>
                <w:rFonts w:cs="Arial"/>
                <w:color w:val="000000"/>
                <w:sz w:val="18"/>
                <w:szCs w:val="18"/>
              </w:rPr>
            </w:pPr>
          </w:p>
        </w:tc>
        <w:tc>
          <w:tcPr>
            <w:tcW w:w="1275"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3C6B737D" w14:textId="77777777" w:rsidR="00864B4C" w:rsidRPr="00EE0B02" w:rsidRDefault="00864B4C" w:rsidP="00473BFA">
            <w:pPr>
              <w:rPr>
                <w:rFonts w:ascii="Arial" w:hAnsi="Arial" w:cs="Arial"/>
                <w:color w:val="000000"/>
                <w:sz w:val="18"/>
                <w:szCs w:val="18"/>
                <w:lang w:eastAsia="en-GB"/>
              </w:rPr>
            </w:pPr>
          </w:p>
        </w:tc>
      </w:tr>
      <w:tr w:rsidR="00864B4C" w:rsidRPr="00EE0B02" w14:paraId="5FCB2708" w14:textId="77777777" w:rsidTr="00864B4C">
        <w:trPr>
          <w:trHeight w:val="785"/>
        </w:trPr>
        <w:tc>
          <w:tcPr>
            <w:tcW w:w="1203" w:type="dxa"/>
            <w:tcBorders>
              <w:top w:val="nil"/>
              <w:left w:val="single" w:sz="8" w:space="0" w:color="A4A29E"/>
              <w:bottom w:val="single" w:sz="8" w:space="0" w:color="A4A29E"/>
              <w:right w:val="single" w:sz="8" w:space="0" w:color="A4A29E"/>
            </w:tcBorders>
            <w:shd w:val="clear" w:color="auto" w:fill="E6E6E6"/>
            <w:tcMar>
              <w:top w:w="57" w:type="dxa"/>
              <w:left w:w="57" w:type="dxa"/>
              <w:bottom w:w="57" w:type="dxa"/>
              <w:right w:w="57" w:type="dxa"/>
            </w:tcMar>
            <w:hideMark/>
          </w:tcPr>
          <w:p w14:paraId="359EA42F"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Revision</w:t>
            </w:r>
          </w:p>
        </w:tc>
        <w:tc>
          <w:tcPr>
            <w:tcW w:w="1282" w:type="dxa"/>
            <w:tcBorders>
              <w:top w:val="nil"/>
              <w:left w:val="nil"/>
              <w:bottom w:val="single" w:sz="8" w:space="0" w:color="A4A29E"/>
              <w:right w:val="single" w:sz="8" w:space="0" w:color="A4A29E"/>
            </w:tcBorders>
            <w:shd w:val="clear" w:color="auto" w:fill="E6E6E6"/>
            <w:tcMar>
              <w:top w:w="0" w:type="dxa"/>
              <w:left w:w="108" w:type="dxa"/>
              <w:bottom w:w="0" w:type="dxa"/>
              <w:right w:w="108" w:type="dxa"/>
            </w:tcMar>
          </w:tcPr>
          <w:p w14:paraId="220D6C07" w14:textId="77777777" w:rsidR="00864B4C" w:rsidRPr="00EE0B02" w:rsidRDefault="00864B4C" w:rsidP="00473BFA">
            <w:pPr>
              <w:rPr>
                <w:rFonts w:ascii="Arial" w:hAnsi="Arial" w:cs="Arial"/>
                <w:color w:val="000000"/>
                <w:sz w:val="18"/>
                <w:szCs w:val="18"/>
                <w:lang w:eastAsia="en-GB"/>
              </w:rPr>
            </w:pPr>
          </w:p>
          <w:p w14:paraId="77F61C62"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37ABE59F" w14:textId="77777777" w:rsidR="00864B4C" w:rsidRPr="00EE0B02" w:rsidRDefault="00864B4C" w:rsidP="00473BFA">
            <w:pPr>
              <w:rPr>
                <w:rFonts w:ascii="Arial" w:hAnsi="Arial" w:cs="Arial"/>
                <w:color w:val="000000"/>
                <w:sz w:val="18"/>
                <w:szCs w:val="18"/>
                <w:lang w:eastAsia="en-GB"/>
              </w:rPr>
            </w:pPr>
          </w:p>
        </w:tc>
        <w:tc>
          <w:tcPr>
            <w:tcW w:w="1275" w:type="dxa"/>
            <w:tcBorders>
              <w:top w:val="nil"/>
              <w:left w:val="nil"/>
              <w:bottom w:val="single" w:sz="8" w:space="0" w:color="A4A29E"/>
              <w:right w:val="single" w:sz="8" w:space="0" w:color="A4A29E"/>
            </w:tcBorders>
            <w:shd w:val="clear" w:color="auto" w:fill="E6E6E6"/>
            <w:tcMar>
              <w:top w:w="57" w:type="dxa"/>
              <w:left w:w="57" w:type="dxa"/>
              <w:bottom w:w="57" w:type="dxa"/>
              <w:right w:w="57" w:type="dxa"/>
            </w:tcMar>
          </w:tcPr>
          <w:p w14:paraId="5894CEB7" w14:textId="77777777" w:rsidR="00864B4C" w:rsidRPr="00EE0B02" w:rsidRDefault="00864B4C" w:rsidP="00473BFA">
            <w:pPr>
              <w:rPr>
                <w:rFonts w:ascii="Arial" w:hAnsi="Arial" w:cs="Arial"/>
                <w:color w:val="000000"/>
                <w:sz w:val="18"/>
                <w:szCs w:val="18"/>
                <w:lang w:eastAsia="en-GB"/>
              </w:rPr>
            </w:pPr>
          </w:p>
        </w:tc>
      </w:tr>
      <w:tr w:rsidR="00864B4C" w:rsidRPr="00EE0B02" w14:paraId="5CDCC257" w14:textId="77777777" w:rsidTr="00864B4C">
        <w:trPr>
          <w:trHeight w:val="773"/>
        </w:trPr>
        <w:tc>
          <w:tcPr>
            <w:tcW w:w="1203" w:type="dxa"/>
            <w:tcBorders>
              <w:top w:val="nil"/>
              <w:left w:val="single" w:sz="8" w:space="0" w:color="A4A29E"/>
              <w:bottom w:val="single" w:sz="8" w:space="0" w:color="A4A29E"/>
              <w:right w:val="single" w:sz="8" w:space="0" w:color="A4A29E"/>
            </w:tcBorders>
            <w:shd w:val="clear" w:color="auto" w:fill="FFFFFF"/>
            <w:tcMar>
              <w:top w:w="57" w:type="dxa"/>
              <w:left w:w="57" w:type="dxa"/>
              <w:bottom w:w="57" w:type="dxa"/>
              <w:right w:w="57" w:type="dxa"/>
            </w:tcMar>
          </w:tcPr>
          <w:p w14:paraId="0FA554F8" w14:textId="77777777" w:rsidR="00864B4C" w:rsidRPr="00EE0B02" w:rsidRDefault="00864B4C" w:rsidP="00473BFA">
            <w:pPr>
              <w:rPr>
                <w:rFonts w:ascii="Arial" w:hAnsi="Arial" w:cs="Arial"/>
                <w:color w:val="000000"/>
                <w:sz w:val="18"/>
                <w:szCs w:val="18"/>
                <w:lang w:eastAsia="en-GB"/>
              </w:rPr>
            </w:pPr>
            <w:r>
              <w:rPr>
                <w:rFonts w:ascii="Arial" w:hAnsi="Arial" w:cs="Arial"/>
                <w:color w:val="000000"/>
                <w:sz w:val="18"/>
                <w:szCs w:val="18"/>
                <w:lang w:eastAsia="en-GB"/>
              </w:rPr>
              <w:t>Exam date</w:t>
            </w:r>
          </w:p>
        </w:tc>
        <w:tc>
          <w:tcPr>
            <w:tcW w:w="1282" w:type="dxa"/>
            <w:tcBorders>
              <w:top w:val="nil"/>
              <w:left w:val="nil"/>
              <w:bottom w:val="single" w:sz="8" w:space="0" w:color="A4A29E"/>
              <w:right w:val="single" w:sz="8" w:space="0" w:color="A4A29E"/>
            </w:tcBorders>
            <w:shd w:val="clear" w:color="auto" w:fill="FFFFFF"/>
            <w:tcMar>
              <w:top w:w="0" w:type="dxa"/>
              <w:left w:w="108" w:type="dxa"/>
              <w:bottom w:w="0" w:type="dxa"/>
              <w:right w:w="108" w:type="dxa"/>
            </w:tcMar>
          </w:tcPr>
          <w:p w14:paraId="54B9799F" w14:textId="77777777" w:rsidR="00864B4C" w:rsidRPr="00EE0B02" w:rsidRDefault="00864B4C" w:rsidP="00473BFA">
            <w:pPr>
              <w:rPr>
                <w:rFonts w:ascii="Arial" w:hAnsi="Arial" w:cs="Arial"/>
                <w:color w:val="000000"/>
                <w:sz w:val="18"/>
                <w:szCs w:val="18"/>
                <w:lang w:eastAsia="en-GB"/>
              </w:rPr>
            </w:pPr>
          </w:p>
          <w:p w14:paraId="6A7BA632" w14:textId="77777777" w:rsidR="00864B4C" w:rsidRPr="00EE0B02" w:rsidRDefault="00864B4C" w:rsidP="00473BFA">
            <w:pPr>
              <w:rPr>
                <w:rFonts w:ascii="Arial" w:hAnsi="Arial" w:cs="Arial"/>
                <w:color w:val="000000"/>
                <w:sz w:val="18"/>
                <w:szCs w:val="18"/>
                <w:lang w:eastAsia="en-GB"/>
              </w:rPr>
            </w:pPr>
          </w:p>
        </w:tc>
        <w:tc>
          <w:tcPr>
            <w:tcW w:w="1276"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24A3B969" w14:textId="77777777" w:rsidR="00864B4C" w:rsidRPr="00EE0B02" w:rsidRDefault="00864B4C" w:rsidP="00473BFA">
            <w:pPr>
              <w:rPr>
                <w:rFonts w:ascii="Arial" w:hAnsi="Arial" w:cs="Arial"/>
                <w:color w:val="000000"/>
                <w:sz w:val="18"/>
                <w:szCs w:val="18"/>
                <w:lang w:eastAsia="en-GB"/>
              </w:rPr>
            </w:pPr>
          </w:p>
        </w:tc>
        <w:tc>
          <w:tcPr>
            <w:tcW w:w="1275" w:type="dxa"/>
            <w:tcBorders>
              <w:top w:val="nil"/>
              <w:left w:val="nil"/>
              <w:bottom w:val="single" w:sz="8" w:space="0" w:color="A4A29E"/>
              <w:right w:val="single" w:sz="8" w:space="0" w:color="A4A29E"/>
            </w:tcBorders>
            <w:shd w:val="clear" w:color="auto" w:fill="FFFFFF"/>
            <w:tcMar>
              <w:top w:w="57" w:type="dxa"/>
              <w:left w:w="57" w:type="dxa"/>
              <w:bottom w:w="57" w:type="dxa"/>
              <w:right w:w="57" w:type="dxa"/>
            </w:tcMar>
          </w:tcPr>
          <w:p w14:paraId="380CC48A" w14:textId="77777777" w:rsidR="00864B4C" w:rsidRPr="00EE0B02" w:rsidRDefault="00864B4C" w:rsidP="00473BFA">
            <w:pPr>
              <w:rPr>
                <w:rFonts w:ascii="Arial" w:hAnsi="Arial" w:cs="Arial"/>
                <w:color w:val="000000"/>
                <w:sz w:val="18"/>
                <w:szCs w:val="18"/>
                <w:lang w:eastAsia="en-GB"/>
              </w:rPr>
            </w:pPr>
          </w:p>
        </w:tc>
      </w:tr>
    </w:tbl>
    <w:p w14:paraId="1C186624" w14:textId="77777777" w:rsidR="00864B4C" w:rsidRDefault="00864B4C" w:rsidP="00864B4C">
      <w:pPr>
        <w:rPr>
          <w:rFonts w:ascii="Arial" w:hAnsi="Arial" w:cs="Arial"/>
          <w:b/>
          <w:bCs/>
          <w:sz w:val="20"/>
          <w:szCs w:val="20"/>
        </w:rPr>
      </w:pPr>
    </w:p>
    <w:p w14:paraId="6F132115" w14:textId="5CD56CC3" w:rsidR="00864B4C" w:rsidRDefault="00864B4C" w:rsidP="00864B4C">
      <w:pPr>
        <w:rPr>
          <w:rFonts w:ascii="Arial" w:hAnsi="Arial" w:cs="Arial"/>
          <w:sz w:val="20"/>
          <w:szCs w:val="20"/>
        </w:rPr>
      </w:pPr>
      <w:r w:rsidRPr="00EE0B02">
        <w:rPr>
          <w:rFonts w:ascii="Arial" w:hAnsi="Arial" w:cs="Arial"/>
          <w:sz w:val="20"/>
          <w:szCs w:val="20"/>
        </w:rPr>
        <w:t xml:space="preserve">You can also use the </w:t>
      </w:r>
      <w:hyperlink r:id="rId13" w:history="1">
        <w:r w:rsidRPr="00864B4C">
          <w:rPr>
            <w:rStyle w:val="Hyperlink"/>
            <w:rFonts w:cs="Arial"/>
            <w:sz w:val="20"/>
            <w:szCs w:val="20"/>
          </w:rPr>
          <w:t>ACA planner</w:t>
        </w:r>
      </w:hyperlink>
      <w:r w:rsidRPr="00EE0B02">
        <w:rPr>
          <w:rFonts w:ascii="Arial" w:hAnsi="Arial" w:cs="Arial"/>
          <w:sz w:val="20"/>
          <w:szCs w:val="20"/>
        </w:rPr>
        <w:t xml:space="preserve"> to </w:t>
      </w:r>
      <w:r>
        <w:rPr>
          <w:rFonts w:ascii="Arial" w:hAnsi="Arial" w:cs="Arial"/>
          <w:sz w:val="20"/>
          <w:szCs w:val="20"/>
        </w:rPr>
        <w:t xml:space="preserve">make a </w:t>
      </w:r>
      <w:r w:rsidRPr="00EE0B02">
        <w:rPr>
          <w:rFonts w:ascii="Arial" w:hAnsi="Arial" w:cs="Arial"/>
          <w:sz w:val="20"/>
          <w:szCs w:val="20"/>
        </w:rPr>
        <w:t>note</w:t>
      </w:r>
      <w:r>
        <w:rPr>
          <w:rFonts w:ascii="Arial" w:hAnsi="Arial" w:cs="Arial"/>
          <w:sz w:val="20"/>
          <w:szCs w:val="20"/>
        </w:rPr>
        <w:t xml:space="preserve"> of</w:t>
      </w:r>
      <w:r w:rsidRPr="00EE0B02">
        <w:rPr>
          <w:rFonts w:ascii="Arial" w:hAnsi="Arial" w:cs="Arial"/>
          <w:sz w:val="20"/>
          <w:szCs w:val="20"/>
        </w:rPr>
        <w:t xml:space="preserve"> key dates and keep</w:t>
      </w:r>
      <w:r>
        <w:rPr>
          <w:rFonts w:ascii="Arial" w:hAnsi="Arial" w:cs="Arial"/>
          <w:sz w:val="20"/>
          <w:szCs w:val="20"/>
        </w:rPr>
        <w:t xml:space="preserve"> your training</w:t>
      </w:r>
      <w:r w:rsidRPr="00EE0B02">
        <w:rPr>
          <w:rFonts w:ascii="Arial" w:hAnsi="Arial" w:cs="Arial"/>
          <w:sz w:val="20"/>
          <w:szCs w:val="20"/>
        </w:rPr>
        <w:t xml:space="preserve"> on track. </w:t>
      </w:r>
    </w:p>
    <w:p w14:paraId="4BE910B3" w14:textId="33F4B0DF" w:rsidR="00864B4C" w:rsidRPr="00EE0B02" w:rsidRDefault="00864B4C" w:rsidP="00864B4C">
      <w:pPr>
        <w:rPr>
          <w:rFonts w:ascii="Arial" w:hAnsi="Arial" w:cs="Arial"/>
          <w:sz w:val="20"/>
          <w:szCs w:val="20"/>
        </w:rPr>
      </w:pPr>
      <w:r>
        <w:rPr>
          <w:rFonts w:ascii="Arial" w:hAnsi="Arial" w:cs="Arial"/>
          <w:sz w:val="20"/>
          <w:szCs w:val="20"/>
        </w:rPr>
        <w:t xml:space="preserve">View </w:t>
      </w:r>
      <w:r w:rsidRPr="00EE0B02">
        <w:rPr>
          <w:rFonts w:ascii="Arial" w:hAnsi="Arial" w:cs="Arial"/>
          <w:sz w:val="20"/>
          <w:szCs w:val="20"/>
        </w:rPr>
        <w:t xml:space="preserve">all key exam </w:t>
      </w:r>
      <w:hyperlink r:id="rId14" w:history="1">
        <w:r w:rsidRPr="00864B4C">
          <w:rPr>
            <w:rStyle w:val="Hyperlink"/>
            <w:rFonts w:cs="Arial"/>
            <w:sz w:val="20"/>
            <w:szCs w:val="20"/>
          </w:rPr>
          <w:t>dates and deadlines</w:t>
        </w:r>
      </w:hyperlink>
      <w:r w:rsidRPr="00864B4C">
        <w:rPr>
          <w:rFonts w:ascii="Arial" w:hAnsi="Arial" w:cs="Arial"/>
          <w:sz w:val="20"/>
          <w:szCs w:val="20"/>
        </w:rPr>
        <w:t xml:space="preserve">, </w:t>
      </w:r>
      <w:hyperlink r:id="rId15" w:history="1">
        <w:r w:rsidRPr="00864B4C">
          <w:rPr>
            <w:rStyle w:val="Hyperlink"/>
            <w:rFonts w:cs="Arial"/>
            <w:sz w:val="20"/>
            <w:szCs w:val="20"/>
          </w:rPr>
          <w:t>exam resources</w:t>
        </w:r>
      </w:hyperlink>
      <w:r w:rsidRPr="00864B4C">
        <w:rPr>
          <w:rFonts w:ascii="Arial" w:hAnsi="Arial" w:cs="Arial"/>
          <w:sz w:val="20"/>
          <w:szCs w:val="20"/>
        </w:rPr>
        <w:t xml:space="preserve"> and guidance on </w:t>
      </w:r>
      <w:hyperlink r:id="rId16" w:history="1">
        <w:r w:rsidRPr="00864B4C">
          <w:rPr>
            <w:rStyle w:val="Hyperlink"/>
            <w:rFonts w:cs="Arial"/>
            <w:sz w:val="20"/>
            <w:szCs w:val="20"/>
          </w:rPr>
          <w:t>how to book an exam</w:t>
        </w:r>
      </w:hyperlink>
      <w:r w:rsidRPr="00864B4C">
        <w:rPr>
          <w:rFonts w:ascii="Arial" w:hAnsi="Arial" w:cs="Arial"/>
          <w:sz w:val="20"/>
          <w:szCs w:val="20"/>
        </w:rPr>
        <w:t>.</w:t>
      </w:r>
    </w:p>
    <w:p w14:paraId="4732766C" w14:textId="77777777" w:rsidR="00864B4C" w:rsidRPr="00EE0B02" w:rsidRDefault="00864B4C" w:rsidP="00864B4C">
      <w:pPr>
        <w:rPr>
          <w:rFonts w:ascii="Arial" w:hAnsi="Arial" w:cs="Arial"/>
          <w:sz w:val="20"/>
          <w:szCs w:val="20"/>
        </w:rPr>
      </w:pPr>
    </w:p>
    <w:p w14:paraId="75F5ED70" w14:textId="77777777" w:rsidR="00864B4C" w:rsidRPr="00180E01" w:rsidRDefault="00864B4C" w:rsidP="00864B4C"/>
    <w:p w14:paraId="2484B9E5" w14:textId="77777777" w:rsidR="00864B4C" w:rsidRPr="00180E01" w:rsidRDefault="00864B4C" w:rsidP="00180E01"/>
    <w:sectPr w:rsidR="00864B4C" w:rsidRPr="00180E01"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D7A1" w14:textId="77777777" w:rsidR="00DD1F7C" w:rsidRDefault="00DD1F7C">
      <w:r>
        <w:separator/>
      </w:r>
    </w:p>
  </w:endnote>
  <w:endnote w:type="continuationSeparator" w:id="0">
    <w:p w14:paraId="698F137A" w14:textId="77777777" w:rsidR="00DD1F7C" w:rsidRDefault="00DD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D5E"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45401548" w14:textId="77777777" w:rsidTr="00FF1F98">
      <w:tc>
        <w:tcPr>
          <w:tcW w:w="4815" w:type="dxa"/>
          <w:tcBorders>
            <w:top w:val="single" w:sz="4" w:space="0" w:color="E30613" w:themeColor="background2"/>
          </w:tcBorders>
          <w:shd w:val="clear" w:color="auto" w:fill="auto"/>
        </w:tcPr>
        <w:p w14:paraId="3997EAF1" w14:textId="77777777" w:rsidR="00D359CF" w:rsidRPr="00B53EF6" w:rsidRDefault="00D359CF" w:rsidP="00FF1F98">
          <w:pPr>
            <w:pStyle w:val="Footer"/>
          </w:pPr>
        </w:p>
        <w:p w14:paraId="141CF772" w14:textId="77777777" w:rsidR="00D359CF" w:rsidRPr="00953929" w:rsidRDefault="00D359CF" w:rsidP="00E118DB">
          <w:pPr>
            <w:pStyle w:val="Footer"/>
            <w:rPr>
              <w:b/>
              <w:sz w:val="8"/>
            </w:rPr>
          </w:pPr>
        </w:p>
      </w:tc>
      <w:tc>
        <w:tcPr>
          <w:tcW w:w="4816" w:type="dxa"/>
          <w:tcBorders>
            <w:top w:val="single" w:sz="4" w:space="0" w:color="E30613" w:themeColor="background2"/>
          </w:tcBorders>
          <w:shd w:val="clear" w:color="auto" w:fill="auto"/>
        </w:tcPr>
        <w:p w14:paraId="364D865D" w14:textId="77777777" w:rsidR="00D359CF" w:rsidRPr="00B62098" w:rsidRDefault="00D359CF" w:rsidP="00FF1F98">
          <w:pPr>
            <w:pStyle w:val="Footer"/>
            <w:jc w:val="right"/>
          </w:pPr>
        </w:p>
        <w:p w14:paraId="57286F3B"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7E644B">
            <w:rPr>
              <w:noProof/>
            </w:rPr>
            <w:t>2</w:t>
          </w:r>
          <w:r>
            <w:fldChar w:fldCharType="end"/>
          </w:r>
          <w:r>
            <w:t xml:space="preserve"> of </w:t>
          </w:r>
          <w:r w:rsidR="004F2BE6">
            <w:fldChar w:fldCharType="begin"/>
          </w:r>
          <w:r w:rsidR="004F2BE6">
            <w:instrText xml:space="preserve"> numpages </w:instrText>
          </w:r>
          <w:r w:rsidR="004F2BE6">
            <w:fldChar w:fldCharType="separate"/>
          </w:r>
          <w:r w:rsidR="007E644B">
            <w:rPr>
              <w:noProof/>
            </w:rPr>
            <w:t>2</w:t>
          </w:r>
          <w:r w:rsidR="004F2BE6">
            <w:rPr>
              <w:noProof/>
            </w:rPr>
            <w:fldChar w:fldCharType="end"/>
          </w:r>
        </w:p>
      </w:tc>
    </w:tr>
  </w:tbl>
  <w:p w14:paraId="467D45BF"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1EFE"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1636E8F7" w14:textId="77777777" w:rsidTr="0056655D">
      <w:tc>
        <w:tcPr>
          <w:tcW w:w="4815" w:type="dxa"/>
          <w:tcBorders>
            <w:top w:val="single" w:sz="4" w:space="0" w:color="E30613" w:themeColor="background2"/>
          </w:tcBorders>
          <w:shd w:val="clear" w:color="auto" w:fill="auto"/>
        </w:tcPr>
        <w:p w14:paraId="07AEEE9D" w14:textId="77777777" w:rsidR="00C53111" w:rsidRPr="00953929" w:rsidRDefault="00C53111" w:rsidP="0056655D">
          <w:pPr>
            <w:pStyle w:val="Footer"/>
            <w:rPr>
              <w:sz w:val="8"/>
            </w:rPr>
          </w:pPr>
        </w:p>
        <w:p w14:paraId="5D04A5B8" w14:textId="4D32372C" w:rsidR="00C53111" w:rsidRPr="00953929" w:rsidRDefault="00FC5930" w:rsidP="0056655D">
          <w:pPr>
            <w:pStyle w:val="Footer"/>
            <w:rPr>
              <w:b/>
              <w:sz w:val="8"/>
            </w:rPr>
          </w:pPr>
          <w:fldSimple w:instr=" FILENAME   \* MERGEFORMAT ">
            <w:ins w:id="0" w:author="Helen King" w:date="2022-04-05T09:47:00Z">
              <w:r w:rsidR="004F2BE6">
                <w:rPr>
                  <w:noProof/>
                </w:rPr>
                <w:t>Milestone planner.docx</w:t>
              </w:r>
            </w:ins>
            <w:del w:id="1" w:author="Helen King" w:date="2022-04-05T09:47:00Z">
              <w:r w:rsidR="00DD1F7C" w:rsidDel="004F2BE6">
                <w:rPr>
                  <w:noProof/>
                </w:rPr>
                <w:delText>Document2</w:delText>
              </w:r>
            </w:del>
          </w:fldSimple>
        </w:p>
      </w:tc>
      <w:tc>
        <w:tcPr>
          <w:tcW w:w="4816" w:type="dxa"/>
          <w:tcBorders>
            <w:top w:val="single" w:sz="4" w:space="0" w:color="E30613" w:themeColor="background2"/>
          </w:tcBorders>
          <w:shd w:val="clear" w:color="auto" w:fill="auto"/>
        </w:tcPr>
        <w:p w14:paraId="165675E3" w14:textId="77777777" w:rsidR="00C53111" w:rsidRPr="00953929" w:rsidRDefault="00C53111" w:rsidP="0056655D">
          <w:pPr>
            <w:pStyle w:val="Footer"/>
            <w:jc w:val="right"/>
            <w:rPr>
              <w:sz w:val="8"/>
            </w:rPr>
          </w:pPr>
        </w:p>
        <w:p w14:paraId="0DF54A7A"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4F2BE6">
            <w:fldChar w:fldCharType="begin"/>
          </w:r>
          <w:r w:rsidR="004F2BE6">
            <w:instrText xml:space="preserve"> numpages </w:instrText>
          </w:r>
          <w:r w:rsidR="004F2BE6">
            <w:fldChar w:fldCharType="separate"/>
          </w:r>
          <w:r w:rsidR="00DD1F7C">
            <w:rPr>
              <w:noProof/>
            </w:rPr>
            <w:t>1</w:t>
          </w:r>
          <w:r w:rsidR="004F2BE6">
            <w:rPr>
              <w:noProof/>
            </w:rPr>
            <w:fldChar w:fldCharType="end"/>
          </w:r>
        </w:p>
      </w:tc>
    </w:tr>
  </w:tbl>
  <w:p w14:paraId="5393F983"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A719" w14:textId="77777777" w:rsidR="00DD1F7C" w:rsidRDefault="00DD1F7C">
      <w:r>
        <w:separator/>
      </w:r>
    </w:p>
  </w:footnote>
  <w:footnote w:type="continuationSeparator" w:id="0">
    <w:p w14:paraId="1C5335C9" w14:textId="77777777" w:rsidR="00DD1F7C" w:rsidRDefault="00DD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D3F0" w14:textId="77777777" w:rsidR="006E3BC3" w:rsidRPr="00BF77C3" w:rsidRDefault="006E3BC3" w:rsidP="006E3BC3">
    <w:r>
      <w:rPr>
        <w:noProof/>
        <w:lang w:val="en-US"/>
      </w:rPr>
      <w:drawing>
        <wp:anchor distT="0" distB="0" distL="114300" distR="114300" simplePos="0" relativeHeight="251658240" behindDoc="0" locked="0" layoutInCell="1" allowOverlap="1" wp14:anchorId="47BD9205" wp14:editId="4E9792A5">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9ECB"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605AD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32515F8"/>
    <w:multiLevelType w:val="hybridMultilevel"/>
    <w:tmpl w:val="24B8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83D07"/>
    <w:multiLevelType w:val="hybridMultilevel"/>
    <w:tmpl w:val="ED72D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B3464E"/>
    <w:multiLevelType w:val="hybridMultilevel"/>
    <w:tmpl w:val="E5EC3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1" w15:restartNumberingAfterBreak="0">
    <w:nsid w:val="49E11344"/>
    <w:multiLevelType w:val="hybridMultilevel"/>
    <w:tmpl w:val="797C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C80041"/>
    <w:multiLevelType w:val="hybridMultilevel"/>
    <w:tmpl w:val="D2D4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66D414EE"/>
    <w:multiLevelType w:val="multilevel"/>
    <w:tmpl w:val="2BE094B4"/>
    <w:numStyleLink w:val="Bulletpoints"/>
  </w:abstractNum>
  <w:abstractNum w:abstractNumId="25" w15:restartNumberingAfterBreak="0">
    <w:nsid w:val="671566B4"/>
    <w:multiLevelType w:val="hybridMultilevel"/>
    <w:tmpl w:val="BD24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7"/>
  </w:num>
  <w:num w:numId="4">
    <w:abstractNumId w:val="23"/>
  </w:num>
  <w:num w:numId="5">
    <w:abstractNumId w:val="15"/>
  </w:num>
  <w:num w:numId="6">
    <w:abstractNumId w:val="20"/>
  </w:num>
  <w:num w:numId="7">
    <w:abstractNumId w:val="11"/>
  </w:num>
  <w:num w:numId="8">
    <w:abstractNumId w:val="8"/>
  </w:num>
  <w:num w:numId="9">
    <w:abstractNumId w:val="26"/>
  </w:num>
  <w:num w:numId="10">
    <w:abstractNumId w:val="14"/>
  </w:num>
  <w:num w:numId="11">
    <w:abstractNumId w:val="24"/>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8"/>
  </w:num>
  <w:num w:numId="28">
    <w:abstractNumId w:val="18"/>
  </w:num>
  <w:num w:numId="29">
    <w:abstractNumId w:val="6"/>
  </w:num>
  <w:num w:numId="30">
    <w:abstractNumId w:val="26"/>
  </w:num>
  <w:num w:numId="31">
    <w:abstractNumId w:val="26"/>
  </w:num>
  <w:num w:numId="32">
    <w:abstractNumId w:val="26"/>
  </w:num>
  <w:num w:numId="33">
    <w:abstractNumId w:val="18"/>
  </w:num>
  <w:num w:numId="34">
    <w:abstractNumId w:val="14"/>
  </w:num>
  <w:num w:numId="35">
    <w:abstractNumId w:val="13"/>
  </w:num>
  <w:num w:numId="36">
    <w:abstractNumId w:val="13"/>
  </w:num>
  <w:num w:numId="37">
    <w:abstractNumId w:val="13"/>
  </w:num>
  <w:num w:numId="38">
    <w:abstractNumId w:val="26"/>
  </w:num>
  <w:num w:numId="39">
    <w:abstractNumId w:val="26"/>
  </w:num>
  <w:num w:numId="40">
    <w:abstractNumId w:val="26"/>
  </w:num>
  <w:num w:numId="41">
    <w:abstractNumId w:val="26"/>
    <w:lvlOverride w:ilvl="0">
      <w:startOverride w:val="1"/>
    </w:lvlOverride>
  </w:num>
  <w:num w:numId="42">
    <w:abstractNumId w:val="19"/>
  </w:num>
  <w:num w:numId="43">
    <w:abstractNumId w:val="22"/>
  </w:num>
  <w:num w:numId="44">
    <w:abstractNumId w:val="21"/>
  </w:num>
  <w:num w:numId="45">
    <w:abstractNumId w:val="12"/>
  </w:num>
  <w:num w:numId="46">
    <w:abstractNumId w:val="17"/>
  </w:num>
  <w:num w:numId="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King">
    <w15:presenceInfo w15:providerId="AD" w15:userId="S::Helen.King@icaew.com::e4d098ff-93ed-4afe-9795-2ac730ef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7C"/>
    <w:rsid w:val="00011714"/>
    <w:rsid w:val="0002207F"/>
    <w:rsid w:val="00022A49"/>
    <w:rsid w:val="00023E77"/>
    <w:rsid w:val="00036B83"/>
    <w:rsid w:val="0004441E"/>
    <w:rsid w:val="00044F2A"/>
    <w:rsid w:val="000451D9"/>
    <w:rsid w:val="00046265"/>
    <w:rsid w:val="00046840"/>
    <w:rsid w:val="00047ED5"/>
    <w:rsid w:val="00055FB2"/>
    <w:rsid w:val="00060785"/>
    <w:rsid w:val="000665A5"/>
    <w:rsid w:val="00096107"/>
    <w:rsid w:val="00096FC2"/>
    <w:rsid w:val="000A0111"/>
    <w:rsid w:val="000A6655"/>
    <w:rsid w:val="000C5154"/>
    <w:rsid w:val="000D353A"/>
    <w:rsid w:val="000E21C5"/>
    <w:rsid w:val="000E738D"/>
    <w:rsid w:val="00100726"/>
    <w:rsid w:val="00100FA3"/>
    <w:rsid w:val="00121C59"/>
    <w:rsid w:val="00122D1C"/>
    <w:rsid w:val="00125AF8"/>
    <w:rsid w:val="00131D9D"/>
    <w:rsid w:val="00135EF5"/>
    <w:rsid w:val="00142C7B"/>
    <w:rsid w:val="0014394F"/>
    <w:rsid w:val="00170447"/>
    <w:rsid w:val="00180E01"/>
    <w:rsid w:val="001859E0"/>
    <w:rsid w:val="00191962"/>
    <w:rsid w:val="00196302"/>
    <w:rsid w:val="001A3DD0"/>
    <w:rsid w:val="001A6D7B"/>
    <w:rsid w:val="001B1995"/>
    <w:rsid w:val="001B381C"/>
    <w:rsid w:val="001C5BDE"/>
    <w:rsid w:val="001D16DD"/>
    <w:rsid w:val="001D4A17"/>
    <w:rsid w:val="001F0156"/>
    <w:rsid w:val="002043BD"/>
    <w:rsid w:val="00204977"/>
    <w:rsid w:val="00231332"/>
    <w:rsid w:val="0023202B"/>
    <w:rsid w:val="00250AC4"/>
    <w:rsid w:val="00251CA4"/>
    <w:rsid w:val="00262519"/>
    <w:rsid w:val="00266693"/>
    <w:rsid w:val="002673B6"/>
    <w:rsid w:val="00270CC3"/>
    <w:rsid w:val="00274DF6"/>
    <w:rsid w:val="002B3ACC"/>
    <w:rsid w:val="002B603A"/>
    <w:rsid w:val="002B72FC"/>
    <w:rsid w:val="002C410F"/>
    <w:rsid w:val="002C6D24"/>
    <w:rsid w:val="002D77F5"/>
    <w:rsid w:val="002F54B6"/>
    <w:rsid w:val="00301A7F"/>
    <w:rsid w:val="00322535"/>
    <w:rsid w:val="00351EE2"/>
    <w:rsid w:val="00371A42"/>
    <w:rsid w:val="003756B5"/>
    <w:rsid w:val="00375790"/>
    <w:rsid w:val="00380268"/>
    <w:rsid w:val="00380D0C"/>
    <w:rsid w:val="0039400A"/>
    <w:rsid w:val="003B183E"/>
    <w:rsid w:val="003C4D3E"/>
    <w:rsid w:val="003D27B7"/>
    <w:rsid w:val="003E2BE0"/>
    <w:rsid w:val="003E2DCF"/>
    <w:rsid w:val="003F733A"/>
    <w:rsid w:val="004077FD"/>
    <w:rsid w:val="0042424F"/>
    <w:rsid w:val="00430E4E"/>
    <w:rsid w:val="00443D8F"/>
    <w:rsid w:val="00455DE7"/>
    <w:rsid w:val="0046302A"/>
    <w:rsid w:val="004633EB"/>
    <w:rsid w:val="00463507"/>
    <w:rsid w:val="0048327E"/>
    <w:rsid w:val="004A452F"/>
    <w:rsid w:val="004A5AA0"/>
    <w:rsid w:val="004B3764"/>
    <w:rsid w:val="004C59F1"/>
    <w:rsid w:val="004D30D6"/>
    <w:rsid w:val="004F2309"/>
    <w:rsid w:val="004F2BE6"/>
    <w:rsid w:val="004F41DD"/>
    <w:rsid w:val="004F799E"/>
    <w:rsid w:val="00501458"/>
    <w:rsid w:val="005105E7"/>
    <w:rsid w:val="00522434"/>
    <w:rsid w:val="0052510B"/>
    <w:rsid w:val="005279C7"/>
    <w:rsid w:val="005459E1"/>
    <w:rsid w:val="0054793D"/>
    <w:rsid w:val="005558EC"/>
    <w:rsid w:val="005617A0"/>
    <w:rsid w:val="005630D6"/>
    <w:rsid w:val="0057083A"/>
    <w:rsid w:val="005806CD"/>
    <w:rsid w:val="005A7E6A"/>
    <w:rsid w:val="005C0AF5"/>
    <w:rsid w:val="005D2263"/>
    <w:rsid w:val="005E2C23"/>
    <w:rsid w:val="005E494F"/>
    <w:rsid w:val="005E76A8"/>
    <w:rsid w:val="00602D54"/>
    <w:rsid w:val="00635029"/>
    <w:rsid w:val="006468CA"/>
    <w:rsid w:val="006547A7"/>
    <w:rsid w:val="006669C4"/>
    <w:rsid w:val="00672AC6"/>
    <w:rsid w:val="00692D4B"/>
    <w:rsid w:val="00696621"/>
    <w:rsid w:val="006A6639"/>
    <w:rsid w:val="006C36DB"/>
    <w:rsid w:val="006C4295"/>
    <w:rsid w:val="006D3ED7"/>
    <w:rsid w:val="006E3BC3"/>
    <w:rsid w:val="006F1F36"/>
    <w:rsid w:val="006F6EF8"/>
    <w:rsid w:val="00706FD2"/>
    <w:rsid w:val="00711119"/>
    <w:rsid w:val="007252B9"/>
    <w:rsid w:val="00770631"/>
    <w:rsid w:val="00772BFB"/>
    <w:rsid w:val="0077354E"/>
    <w:rsid w:val="007869A1"/>
    <w:rsid w:val="007A030C"/>
    <w:rsid w:val="007B37DD"/>
    <w:rsid w:val="007C7F52"/>
    <w:rsid w:val="007D02FF"/>
    <w:rsid w:val="007D5BEC"/>
    <w:rsid w:val="007E38E0"/>
    <w:rsid w:val="007E644B"/>
    <w:rsid w:val="00804AAA"/>
    <w:rsid w:val="00814B30"/>
    <w:rsid w:val="00815B69"/>
    <w:rsid w:val="00835B22"/>
    <w:rsid w:val="00841C8A"/>
    <w:rsid w:val="0086003C"/>
    <w:rsid w:val="0086056D"/>
    <w:rsid w:val="00862066"/>
    <w:rsid w:val="00864B4C"/>
    <w:rsid w:val="00877929"/>
    <w:rsid w:val="00880DF2"/>
    <w:rsid w:val="00894D88"/>
    <w:rsid w:val="00897518"/>
    <w:rsid w:val="008D189F"/>
    <w:rsid w:val="008D21EA"/>
    <w:rsid w:val="008D252D"/>
    <w:rsid w:val="008D6BDF"/>
    <w:rsid w:val="008D7527"/>
    <w:rsid w:val="008E0C43"/>
    <w:rsid w:val="008E72F4"/>
    <w:rsid w:val="009022E7"/>
    <w:rsid w:val="009217A0"/>
    <w:rsid w:val="009454AA"/>
    <w:rsid w:val="00946C98"/>
    <w:rsid w:val="009533A0"/>
    <w:rsid w:val="009633DD"/>
    <w:rsid w:val="0096735F"/>
    <w:rsid w:val="00967411"/>
    <w:rsid w:val="009759B7"/>
    <w:rsid w:val="00977180"/>
    <w:rsid w:val="0098049C"/>
    <w:rsid w:val="009865F8"/>
    <w:rsid w:val="00994736"/>
    <w:rsid w:val="009969D1"/>
    <w:rsid w:val="009C40A5"/>
    <w:rsid w:val="009D0157"/>
    <w:rsid w:val="009D0454"/>
    <w:rsid w:val="009D4FC8"/>
    <w:rsid w:val="009F04C6"/>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042E3"/>
    <w:rsid w:val="00B1488D"/>
    <w:rsid w:val="00B22F3D"/>
    <w:rsid w:val="00B2678F"/>
    <w:rsid w:val="00B446CF"/>
    <w:rsid w:val="00B53EF6"/>
    <w:rsid w:val="00B60C4C"/>
    <w:rsid w:val="00B84DB6"/>
    <w:rsid w:val="00B920DE"/>
    <w:rsid w:val="00BA31A7"/>
    <w:rsid w:val="00BC303F"/>
    <w:rsid w:val="00BC3EAD"/>
    <w:rsid w:val="00BD685E"/>
    <w:rsid w:val="00BE639E"/>
    <w:rsid w:val="00BE6A6B"/>
    <w:rsid w:val="00BF77C3"/>
    <w:rsid w:val="00C01E89"/>
    <w:rsid w:val="00C04351"/>
    <w:rsid w:val="00C11997"/>
    <w:rsid w:val="00C16FB3"/>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CE1AB0"/>
    <w:rsid w:val="00D0057B"/>
    <w:rsid w:val="00D01AA7"/>
    <w:rsid w:val="00D10BD3"/>
    <w:rsid w:val="00D2425D"/>
    <w:rsid w:val="00D353D0"/>
    <w:rsid w:val="00D359CF"/>
    <w:rsid w:val="00D45535"/>
    <w:rsid w:val="00D53A76"/>
    <w:rsid w:val="00D53BE4"/>
    <w:rsid w:val="00D57961"/>
    <w:rsid w:val="00D90AEE"/>
    <w:rsid w:val="00D94457"/>
    <w:rsid w:val="00DC74E3"/>
    <w:rsid w:val="00DD18A9"/>
    <w:rsid w:val="00DD1F7C"/>
    <w:rsid w:val="00DD5301"/>
    <w:rsid w:val="00E118DB"/>
    <w:rsid w:val="00E25D20"/>
    <w:rsid w:val="00E2697B"/>
    <w:rsid w:val="00E447FC"/>
    <w:rsid w:val="00E60A96"/>
    <w:rsid w:val="00E951EB"/>
    <w:rsid w:val="00EA6075"/>
    <w:rsid w:val="00EA78CC"/>
    <w:rsid w:val="00EC4B79"/>
    <w:rsid w:val="00EC63F7"/>
    <w:rsid w:val="00ED3D13"/>
    <w:rsid w:val="00ED50FD"/>
    <w:rsid w:val="00EE1B3A"/>
    <w:rsid w:val="00EE2126"/>
    <w:rsid w:val="00EE6B2C"/>
    <w:rsid w:val="00EF421E"/>
    <w:rsid w:val="00EF7AD9"/>
    <w:rsid w:val="00EF7C74"/>
    <w:rsid w:val="00F019A3"/>
    <w:rsid w:val="00F02177"/>
    <w:rsid w:val="00F1102D"/>
    <w:rsid w:val="00F238CD"/>
    <w:rsid w:val="00F30E8F"/>
    <w:rsid w:val="00F4732A"/>
    <w:rsid w:val="00F51095"/>
    <w:rsid w:val="00F53892"/>
    <w:rsid w:val="00F63B2A"/>
    <w:rsid w:val="00F87665"/>
    <w:rsid w:val="00FA5F67"/>
    <w:rsid w:val="00FC5930"/>
    <w:rsid w:val="00FD10C3"/>
    <w:rsid w:val="00FD13E0"/>
    <w:rsid w:val="00FD1A9B"/>
    <w:rsid w:val="00FD5ECC"/>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9F2E9A"/>
  <w15:docId w15:val="{A993F48F-F2DA-49AA-B5B7-E4AF4779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E01"/>
    <w:pPr>
      <w:spacing w:after="160" w:line="259" w:lineRule="auto"/>
    </w:pPr>
    <w:rPr>
      <w:rFonts w:asciiTheme="minorHAnsi" w:eastAsiaTheme="minorEastAsia" w:hAnsiTheme="minorHAnsi" w:cstheme="minorBidi"/>
      <w:sz w:val="22"/>
      <w:szCs w:val="22"/>
      <w:lang w:eastAsia="zh-TW"/>
    </w:rPr>
  </w:style>
  <w:style w:type="paragraph" w:styleId="Heading1">
    <w:name w:val="heading 1"/>
    <w:basedOn w:val="Normal"/>
    <w:next w:val="Normal"/>
    <w:link w:val="Heading1Char"/>
    <w:uiPriority w:val="2"/>
    <w:qFormat/>
    <w:rsid w:val="00C53111"/>
    <w:pPr>
      <w:spacing w:after="0" w:line="276" w:lineRule="auto"/>
      <w:outlineLvl w:val="0"/>
    </w:pPr>
    <w:rPr>
      <w:rFonts w:ascii="Times New Roman" w:eastAsia="Times New Roman" w:hAnsi="Times New Roman" w:cs="Times New Roman"/>
      <w:b/>
      <w:i/>
      <w:sz w:val="52"/>
      <w:szCs w:val="36"/>
      <w:lang w:eastAsia="en-GB"/>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rFonts w:ascii="Arial" w:eastAsia="Times New Roman" w:hAnsi="Arial" w:cs="Times New Roman"/>
      <w:b/>
      <w:lang w:eastAsia="en-G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after="0" w:line="276" w:lineRule="auto"/>
      <w:outlineLvl w:val="4"/>
    </w:pPr>
    <w:rPr>
      <w:rFonts w:ascii="Arial" w:eastAsiaTheme="majorEastAsia" w:hAnsi="Arial" w:cstheme="majorBidi"/>
      <w:b/>
      <w:bCs/>
      <w:color w:val="5E5E5E"/>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spacing w:after="0" w:line="276" w:lineRule="auto"/>
    </w:pPr>
    <w:rPr>
      <w:rFonts w:ascii="Arial" w:eastAsia="Times New Roman" w:hAnsi="Arial" w:cs="Times New Roman"/>
      <w:caps/>
      <w:sz w:val="16"/>
      <w:lang w:eastAsia="en-GB"/>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after="0" w:line="240" w:lineRule="auto"/>
    </w:pPr>
    <w:rPr>
      <w:rFonts w:ascii="Arial" w:eastAsia="Times New Roman" w:hAnsi="Arial" w:cs="Times New Roman"/>
      <w:color w:val="595959" w:themeColor="text1" w:themeTint="A6"/>
      <w:sz w:val="16"/>
      <w:lang w:eastAsia="en-GB"/>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pPr>
      <w:spacing w:after="0" w:line="276" w:lineRule="auto"/>
    </w:pPr>
    <w:rPr>
      <w:rFonts w:ascii="Arial Bold" w:eastAsia="Times New Roman" w:hAnsi="Arial Bold" w:cs="Arial"/>
      <w:b/>
      <w:caps/>
      <w:color w:val="595959" w:themeColor="text1" w:themeTint="A6"/>
      <w:lang w:eastAsia="en-GB"/>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spacing w:after="0" w:line="276" w:lineRule="auto"/>
    </w:pPr>
    <w:rPr>
      <w:rFonts w:ascii="Arial" w:eastAsia="Times New Roman" w:hAnsi="Arial" w:cs="Times New Roman"/>
      <w:lang w:eastAsia="en-GB"/>
    </w:r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spacing w:after="0" w:line="276" w:lineRule="auto"/>
      <w:contextualSpacing/>
    </w:pPr>
    <w:rPr>
      <w:rFonts w:ascii="Arial" w:eastAsia="Times New Roman" w:hAnsi="Arial" w:cs="Times New Roman"/>
      <w:lang w:eastAsia="en-GB"/>
    </w:rPr>
  </w:style>
  <w:style w:type="paragraph" w:styleId="ListNumber3">
    <w:name w:val="List Number 3"/>
    <w:basedOn w:val="Normal"/>
    <w:uiPriority w:val="11"/>
    <w:qFormat/>
    <w:rsid w:val="00C53111"/>
    <w:pPr>
      <w:numPr>
        <w:ilvl w:val="2"/>
        <w:numId w:val="40"/>
      </w:numPr>
      <w:spacing w:after="0" w:line="276" w:lineRule="auto"/>
      <w:contextualSpacing/>
    </w:pPr>
    <w:rPr>
      <w:rFonts w:ascii="Arial" w:eastAsia="Times New Roman" w:hAnsi="Arial" w:cs="Times New Roman"/>
      <w:lang w:eastAsia="en-GB"/>
    </w:rPr>
  </w:style>
  <w:style w:type="paragraph" w:styleId="ListBullet">
    <w:name w:val="List Bullet"/>
    <w:basedOn w:val="Normal"/>
    <w:qFormat/>
    <w:rsid w:val="00C53111"/>
    <w:pPr>
      <w:numPr>
        <w:numId w:val="37"/>
      </w:numPr>
      <w:spacing w:after="0" w:line="276" w:lineRule="auto"/>
      <w:contextualSpacing/>
    </w:pPr>
    <w:rPr>
      <w:rFonts w:ascii="Arial" w:eastAsia="Times New Roman" w:hAnsi="Arial" w:cs="Times New Roman"/>
      <w:lang w:eastAsia="en-GB"/>
    </w:rPr>
  </w:style>
  <w:style w:type="paragraph" w:styleId="BodyText">
    <w:name w:val="Body Text"/>
    <w:basedOn w:val="Normal"/>
    <w:link w:val="BodyTextChar"/>
    <w:qFormat/>
    <w:rsid w:val="00C53111"/>
    <w:pPr>
      <w:spacing w:after="0" w:line="276"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spacing w:after="0" w:line="276" w:lineRule="auto"/>
      <w:contextualSpacing/>
    </w:pPr>
    <w:rPr>
      <w:rFonts w:ascii="Arial" w:eastAsia="Times New Roman" w:hAnsi="Arial" w:cs="Times New Roman"/>
      <w:lang w:eastAsia="en-GB"/>
    </w:r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line="276" w:lineRule="auto"/>
    </w:pPr>
    <w:rPr>
      <w:rFonts w:ascii="Arial" w:eastAsia="Times New Roman" w:hAnsi="Arial" w:cs="Times New Roman"/>
      <w:caps/>
      <w:lang w:eastAsia="en-GB"/>
    </w:rPr>
  </w:style>
  <w:style w:type="paragraph" w:styleId="TOC2">
    <w:name w:val="toc 2"/>
    <w:basedOn w:val="Normal"/>
    <w:next w:val="Normal"/>
    <w:autoRedefine/>
    <w:uiPriority w:val="39"/>
    <w:semiHidden/>
    <w:rsid w:val="00C53111"/>
    <w:pPr>
      <w:tabs>
        <w:tab w:val="right" w:leader="dot" w:pos="9631"/>
      </w:tabs>
      <w:spacing w:after="100" w:line="276" w:lineRule="auto"/>
    </w:pPr>
    <w:rPr>
      <w:rFonts w:ascii="Arial" w:eastAsia="Times New Roman" w:hAnsi="Arial" w:cs="Times New Roman"/>
      <w:lang w:eastAsia="en-GB"/>
    </w:r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spacing w:after="0" w:line="276" w:lineRule="auto"/>
      <w:contextualSpacing/>
    </w:pPr>
    <w:rPr>
      <w:rFonts w:ascii="Arial" w:eastAsia="Times New Roman" w:hAnsi="Arial" w:cs="Arial"/>
      <w:lang w:eastAsia="en-GB"/>
    </w:rPr>
  </w:style>
  <w:style w:type="paragraph" w:styleId="TOC3">
    <w:name w:val="toc 3"/>
    <w:basedOn w:val="Normal"/>
    <w:next w:val="Normal"/>
    <w:autoRedefine/>
    <w:uiPriority w:val="39"/>
    <w:semiHidden/>
    <w:rsid w:val="00C53111"/>
    <w:pPr>
      <w:spacing w:after="100" w:line="276" w:lineRule="auto"/>
      <w:ind w:left="440"/>
    </w:pPr>
    <w:rPr>
      <w:rFonts w:ascii="Arial" w:eastAsia="Times New Roman" w:hAnsi="Arial" w:cs="Times New Roman"/>
      <w:lang w:eastAsia="en-GB"/>
    </w:r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EF7AD9"/>
    <w:pPr>
      <w:spacing w:after="0" w:line="276" w:lineRule="auto"/>
      <w:ind w:left="720"/>
      <w:contextualSpacing/>
    </w:pPr>
    <w:rPr>
      <w:rFonts w:ascii="Arial" w:eastAsia="Times New Roman" w:hAnsi="Arial" w:cs="Times New Roman"/>
      <w:lang w:eastAsia="en-GB"/>
    </w:rPr>
  </w:style>
  <w:style w:type="character" w:styleId="CommentReference">
    <w:name w:val="annotation reference"/>
    <w:basedOn w:val="DefaultParagraphFont"/>
    <w:semiHidden/>
    <w:unhideWhenUsed/>
    <w:rsid w:val="001C5BDE"/>
    <w:rPr>
      <w:sz w:val="16"/>
      <w:szCs w:val="16"/>
    </w:rPr>
  </w:style>
  <w:style w:type="paragraph" w:styleId="CommentText">
    <w:name w:val="annotation text"/>
    <w:basedOn w:val="Normal"/>
    <w:link w:val="CommentTextChar"/>
    <w:unhideWhenUsed/>
    <w:rsid w:val="001C5BD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1C5BDE"/>
    <w:rPr>
      <w:rFonts w:ascii="Arial" w:hAnsi="Arial"/>
    </w:rPr>
  </w:style>
  <w:style w:type="paragraph" w:styleId="CommentSubject">
    <w:name w:val="annotation subject"/>
    <w:basedOn w:val="CommentText"/>
    <w:next w:val="CommentText"/>
    <w:link w:val="CommentSubjectChar"/>
    <w:semiHidden/>
    <w:unhideWhenUsed/>
    <w:rsid w:val="001C5BDE"/>
    <w:rPr>
      <w:b/>
      <w:bCs/>
    </w:rPr>
  </w:style>
  <w:style w:type="character" w:customStyle="1" w:styleId="CommentSubjectChar">
    <w:name w:val="Comment Subject Char"/>
    <w:basedOn w:val="CommentTextChar"/>
    <w:link w:val="CommentSubject"/>
    <w:semiHidden/>
    <w:rsid w:val="001C5BDE"/>
    <w:rPr>
      <w:rFonts w:ascii="Arial" w:hAnsi="Arial"/>
      <w:b/>
      <w:bCs/>
    </w:rPr>
  </w:style>
  <w:style w:type="character" w:styleId="UnresolvedMention">
    <w:name w:val="Unresolved Mention"/>
    <w:basedOn w:val="DefaultParagraphFont"/>
    <w:uiPriority w:val="99"/>
    <w:semiHidden/>
    <w:unhideWhenUsed/>
    <w:rsid w:val="00864B4C"/>
    <w:rPr>
      <w:color w:val="605E5C"/>
      <w:shd w:val="clear" w:color="auto" w:fill="E1DFDD"/>
    </w:rPr>
  </w:style>
  <w:style w:type="paragraph" w:styleId="Revision">
    <w:name w:val="Revision"/>
    <w:hidden/>
    <w:uiPriority w:val="99"/>
    <w:semiHidden/>
    <w:rsid w:val="00FC5930"/>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ew.com/for-current-aca-students/exam-resources/aca-wallplan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icaew.com/trainingfi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caew.com/for-current-aca-students/getting-started/how-to-guides-for-aca-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ew.com/for-current-aca-students/getting-started/how-to-guides-for-aca-students" TargetMode="External"/><Relationship Id="rId5" Type="http://schemas.openxmlformats.org/officeDocument/2006/relationships/webSettings" Target="webSettings.xml"/><Relationship Id="rId15" Type="http://schemas.openxmlformats.org/officeDocument/2006/relationships/hyperlink" Target="https://www.icaew.com/for-current-aca-students/exam-resources/"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aew.com/for-current-aca-students/apply-for-exams/exam-applications/aca-dates-and-dead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8378-1C98-4F40-92F2-DA8298D2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6</TotalTime>
  <Pages>3</Pages>
  <Words>276</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Marie Lake</dc:creator>
  <cp:lastModifiedBy>Helen King</cp:lastModifiedBy>
  <cp:revision>3</cp:revision>
  <cp:lastPrinted>2009-06-16T11:41:00Z</cp:lastPrinted>
  <dcterms:created xsi:type="dcterms:W3CDTF">2022-03-14T11:49:00Z</dcterms:created>
  <dcterms:modified xsi:type="dcterms:W3CDTF">2022-04-05T08:47:00Z</dcterms:modified>
</cp:coreProperties>
</file>