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Y="1"/>
        <w:tblOverlap w:val="never"/>
        <w:tblW w:w="12079" w:type="dxa"/>
        <w:shd w:val="clear" w:color="auto" w:fill="EDEDED" w:themeFill="accent3" w:themeFillTint="33"/>
        <w:tblLayout w:type="fixed"/>
        <w:tblCellMar>
          <w:left w:w="0" w:type="dxa"/>
          <w:right w:w="0" w:type="dxa"/>
        </w:tblCellMar>
        <w:tblLook w:val="04A0" w:firstRow="1" w:lastRow="0" w:firstColumn="1" w:lastColumn="0" w:noHBand="0" w:noVBand="1"/>
      </w:tblPr>
      <w:tblGrid>
        <w:gridCol w:w="850"/>
        <w:gridCol w:w="7257"/>
        <w:gridCol w:w="3005"/>
        <w:gridCol w:w="967"/>
      </w:tblGrid>
      <w:tr w:rsidR="000C1B69" w:rsidRPr="002F2679" w14:paraId="41971786" w14:textId="77777777" w:rsidTr="00A417EA">
        <w:trPr>
          <w:trHeight w:val="737"/>
        </w:trPr>
        <w:tc>
          <w:tcPr>
            <w:tcW w:w="850" w:type="dxa"/>
            <w:shd w:val="clear" w:color="auto" w:fill="D0C7C4"/>
          </w:tcPr>
          <w:p w14:paraId="530B985D" w14:textId="77777777" w:rsidR="000C1B69" w:rsidRPr="002F2679" w:rsidRDefault="000C1B69" w:rsidP="000A6499">
            <w:pPr>
              <w:rPr>
                <w:caps/>
              </w:rPr>
            </w:pPr>
          </w:p>
        </w:tc>
        <w:tc>
          <w:tcPr>
            <w:tcW w:w="7257" w:type="dxa"/>
            <w:shd w:val="clear" w:color="auto" w:fill="D0C7C4"/>
          </w:tcPr>
          <w:p w14:paraId="7EE11AB9" w14:textId="77777777" w:rsidR="000C1B69" w:rsidRPr="002F2679" w:rsidRDefault="000C1B69" w:rsidP="000A6499">
            <w:pPr>
              <w:rPr>
                <w:caps/>
              </w:rPr>
            </w:pPr>
          </w:p>
        </w:tc>
        <w:tc>
          <w:tcPr>
            <w:tcW w:w="3005" w:type="dxa"/>
            <w:shd w:val="clear" w:color="auto" w:fill="D0C7C4"/>
          </w:tcPr>
          <w:p w14:paraId="1CCB1D7A" w14:textId="77777777" w:rsidR="000C1B69" w:rsidRPr="00DD107D" w:rsidRDefault="000C1B69" w:rsidP="000A6499"/>
        </w:tc>
        <w:tc>
          <w:tcPr>
            <w:tcW w:w="967" w:type="dxa"/>
            <w:shd w:val="clear" w:color="auto" w:fill="D0C7C4"/>
          </w:tcPr>
          <w:p w14:paraId="373684F2" w14:textId="77777777" w:rsidR="000C1B69" w:rsidRPr="002F2679" w:rsidRDefault="000C1B69" w:rsidP="000A6499">
            <w:pPr>
              <w:rPr>
                <w:caps/>
              </w:rPr>
            </w:pPr>
          </w:p>
        </w:tc>
      </w:tr>
      <w:tr w:rsidR="000C1B69" w:rsidRPr="002F2679" w14:paraId="37063451" w14:textId="77777777" w:rsidTr="00A417EA">
        <w:trPr>
          <w:trHeight w:val="2608"/>
        </w:trPr>
        <w:tc>
          <w:tcPr>
            <w:tcW w:w="850" w:type="dxa"/>
            <w:shd w:val="clear" w:color="auto" w:fill="D0C7C4"/>
          </w:tcPr>
          <w:p w14:paraId="5C6E40D3" w14:textId="77777777" w:rsidR="000C1B69" w:rsidRPr="002F2679" w:rsidRDefault="000C1B69" w:rsidP="000A6499">
            <w:pPr>
              <w:rPr>
                <w:caps/>
              </w:rPr>
            </w:pPr>
          </w:p>
        </w:tc>
        <w:tc>
          <w:tcPr>
            <w:tcW w:w="7257" w:type="dxa"/>
            <w:shd w:val="clear" w:color="auto" w:fill="D0C7C4"/>
          </w:tcPr>
          <w:p w14:paraId="0CB9D3FE" w14:textId="77777777" w:rsidR="000C1B69" w:rsidRDefault="000C1B69" w:rsidP="000A6499">
            <w:pPr>
              <w:pStyle w:val="ICANormal"/>
              <w:rPr>
                <w:b/>
                <w:caps/>
                <w:sz w:val="24"/>
              </w:rPr>
            </w:pPr>
            <w:r w:rsidRPr="002F2679">
              <w:rPr>
                <w:b/>
                <w:caps/>
                <w:sz w:val="24"/>
              </w:rPr>
              <w:t>ICAEW</w:t>
            </w:r>
            <w:r>
              <w:rPr>
                <w:b/>
                <w:caps/>
                <w:sz w:val="24"/>
              </w:rPr>
              <w:t xml:space="preserve"> </w:t>
            </w:r>
          </w:p>
          <w:p w14:paraId="50067BFB" w14:textId="77777777" w:rsidR="000C1B69" w:rsidRPr="004B45F7" w:rsidRDefault="000C1B69" w:rsidP="004B45F7">
            <w:pPr>
              <w:pStyle w:val="ICANormal"/>
              <w:rPr>
                <w:bCs/>
                <w:caps/>
                <w:sz w:val="24"/>
              </w:rPr>
            </w:pPr>
            <w:r w:rsidRPr="00DA63F1">
              <w:rPr>
                <w:bCs/>
                <w:caps/>
                <w:sz w:val="24"/>
              </w:rPr>
              <w:t>Technical Advisory service</w:t>
            </w:r>
          </w:p>
          <w:p w14:paraId="23CF3BAE" w14:textId="77777777" w:rsidR="000C1B69" w:rsidRPr="002F2679" w:rsidRDefault="000C1B69" w:rsidP="000A6499">
            <w:pPr>
              <w:pStyle w:val="ICANormal"/>
              <w:spacing w:before="60"/>
              <w:rPr>
                <w:caps/>
                <w:sz w:val="24"/>
              </w:rPr>
            </w:pPr>
          </w:p>
        </w:tc>
        <w:tc>
          <w:tcPr>
            <w:tcW w:w="3005" w:type="dxa"/>
            <w:shd w:val="clear" w:color="auto" w:fill="D0C7C4"/>
          </w:tcPr>
          <w:p w14:paraId="6031407A" w14:textId="77777777" w:rsidR="000C1B69" w:rsidRPr="00DD107D" w:rsidRDefault="000C1B69" w:rsidP="000A6499">
            <w:pPr>
              <w:pStyle w:val="ICANormal"/>
              <w:jc w:val="right"/>
              <w:rPr>
                <w:sz w:val="16"/>
                <w:szCs w:val="16"/>
              </w:rPr>
            </w:pPr>
            <w:r w:rsidRPr="00DD107D">
              <w:rPr>
                <w:noProof/>
                <w:lang w:eastAsia="zh-TW"/>
              </w:rPr>
              <w:drawing>
                <wp:inline distT="0" distB="0" distL="0" distR="0" wp14:anchorId="1BB63AEB" wp14:editId="38FF0384">
                  <wp:extent cx="718820" cy="1151890"/>
                  <wp:effectExtent l="0" t="0" r="0" b="0"/>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603" t="16851" r="22138" b="17215"/>
                          <a:stretch/>
                        </pic:blipFill>
                        <pic:spPr bwMode="auto">
                          <a:xfrm>
                            <a:off x="0" y="0"/>
                            <a:ext cx="718820" cy="115189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67" w:type="dxa"/>
            <w:shd w:val="clear" w:color="auto" w:fill="D0C7C4"/>
          </w:tcPr>
          <w:p w14:paraId="5C835FFC" w14:textId="77777777" w:rsidR="000C1B69" w:rsidRPr="002F2679" w:rsidRDefault="000C1B69" w:rsidP="000A6499">
            <w:pPr>
              <w:pStyle w:val="ICANormal"/>
              <w:rPr>
                <w:caps/>
                <w:sz w:val="16"/>
                <w:szCs w:val="16"/>
              </w:rPr>
            </w:pPr>
          </w:p>
        </w:tc>
      </w:tr>
      <w:tr w:rsidR="000C1B69" w:rsidRPr="002F2679" w14:paraId="20BE2AF2" w14:textId="77777777" w:rsidTr="00A417EA">
        <w:trPr>
          <w:trHeight w:val="414"/>
        </w:trPr>
        <w:tc>
          <w:tcPr>
            <w:tcW w:w="850" w:type="dxa"/>
            <w:shd w:val="clear" w:color="auto" w:fill="D0C7C4"/>
            <w:vAlign w:val="bottom"/>
          </w:tcPr>
          <w:p w14:paraId="0411E53D" w14:textId="77777777" w:rsidR="000C1B69" w:rsidRPr="002F2679" w:rsidRDefault="000C1B69" w:rsidP="000A6499">
            <w:pPr>
              <w:rPr>
                <w:caps/>
              </w:rPr>
            </w:pPr>
          </w:p>
        </w:tc>
        <w:tc>
          <w:tcPr>
            <w:tcW w:w="7257" w:type="dxa"/>
            <w:shd w:val="clear" w:color="auto" w:fill="D0C7C4"/>
            <w:vAlign w:val="bottom"/>
          </w:tcPr>
          <w:p w14:paraId="3D941885" w14:textId="77777777" w:rsidR="00EC66CA" w:rsidRPr="00044BF7" w:rsidRDefault="00EC66CA" w:rsidP="00286958">
            <w:pPr>
              <w:pStyle w:val="ICANormal"/>
              <w:rPr>
                <w:b/>
                <w:caps/>
                <w:sz w:val="32"/>
                <w:szCs w:val="32"/>
              </w:rPr>
            </w:pPr>
            <w:bookmarkStart w:id="0" w:name="Title"/>
            <w:bookmarkEnd w:id="0"/>
            <w:r>
              <w:rPr>
                <w:b/>
                <w:bCs/>
                <w:caps/>
                <w:sz w:val="24"/>
              </w:rPr>
              <w:t>subcontracting Accountancy services</w:t>
            </w:r>
            <w:r w:rsidR="00286958">
              <w:rPr>
                <w:b/>
                <w:bCs/>
                <w:caps/>
                <w:sz w:val="24"/>
              </w:rPr>
              <w:t xml:space="preserve"> - appendices</w:t>
            </w:r>
          </w:p>
        </w:tc>
        <w:tc>
          <w:tcPr>
            <w:tcW w:w="3005" w:type="dxa"/>
            <w:shd w:val="clear" w:color="auto" w:fill="D0C7C4"/>
            <w:vAlign w:val="bottom"/>
          </w:tcPr>
          <w:p w14:paraId="757D8B77" w14:textId="77777777" w:rsidR="000C1B69" w:rsidRDefault="00CB0897" w:rsidP="00EC66CA">
            <w:pPr>
              <w:pStyle w:val="ICANormal"/>
              <w:spacing w:after="40"/>
              <w:jc w:val="right"/>
              <w:rPr>
                <w:sz w:val="16"/>
                <w:szCs w:val="16"/>
              </w:rPr>
            </w:pPr>
            <w:bookmarkStart w:id="1" w:name="Date"/>
            <w:r>
              <w:rPr>
                <w:sz w:val="16"/>
                <w:szCs w:val="16"/>
              </w:rPr>
              <w:t>Issued</w:t>
            </w:r>
            <w:r w:rsidR="00B17D68">
              <w:rPr>
                <w:sz w:val="16"/>
                <w:szCs w:val="16"/>
              </w:rPr>
              <w:t xml:space="preserve"> </w:t>
            </w:r>
            <w:r w:rsidR="00EC66CA">
              <w:rPr>
                <w:sz w:val="16"/>
                <w:szCs w:val="16"/>
              </w:rPr>
              <w:t>October</w:t>
            </w:r>
            <w:r w:rsidR="000C1B69">
              <w:rPr>
                <w:sz w:val="16"/>
                <w:szCs w:val="16"/>
              </w:rPr>
              <w:t xml:space="preserve"> </w:t>
            </w:r>
            <w:r w:rsidR="00E87504">
              <w:rPr>
                <w:sz w:val="16"/>
                <w:szCs w:val="16"/>
              </w:rPr>
              <w:t>201</w:t>
            </w:r>
            <w:r w:rsidR="00EC66CA">
              <w:rPr>
                <w:sz w:val="16"/>
                <w:szCs w:val="16"/>
              </w:rPr>
              <w:t>3</w:t>
            </w:r>
          </w:p>
          <w:p w14:paraId="6C5C5CAC" w14:textId="739272DA" w:rsidR="000C1B69" w:rsidRPr="00DD107D" w:rsidRDefault="00CB0897" w:rsidP="00EC66CA">
            <w:pPr>
              <w:pStyle w:val="ICANormal"/>
              <w:spacing w:after="40"/>
              <w:jc w:val="right"/>
              <w:rPr>
                <w:sz w:val="16"/>
                <w:szCs w:val="16"/>
              </w:rPr>
            </w:pPr>
            <w:r>
              <w:rPr>
                <w:sz w:val="16"/>
                <w:szCs w:val="16"/>
              </w:rPr>
              <w:t>Last Reviewed</w:t>
            </w:r>
            <w:r w:rsidR="000C1B69">
              <w:rPr>
                <w:sz w:val="16"/>
                <w:szCs w:val="16"/>
              </w:rPr>
              <w:t xml:space="preserve"> </w:t>
            </w:r>
            <w:r w:rsidR="00EC66CA">
              <w:rPr>
                <w:sz w:val="16"/>
                <w:szCs w:val="16"/>
              </w:rPr>
              <w:t>February</w:t>
            </w:r>
            <w:r w:rsidR="000C1B69">
              <w:rPr>
                <w:sz w:val="16"/>
                <w:szCs w:val="16"/>
              </w:rPr>
              <w:t xml:space="preserve"> </w:t>
            </w:r>
            <w:r w:rsidR="00E87504">
              <w:rPr>
                <w:sz w:val="16"/>
                <w:szCs w:val="16"/>
              </w:rPr>
              <w:t>20</w:t>
            </w:r>
            <w:del w:id="2" w:author="Simone Taylor-Allkins" w:date="2022-02-01T10:25:00Z">
              <w:r w:rsidR="00E87504" w:rsidDel="00485E7E">
                <w:rPr>
                  <w:sz w:val="16"/>
                  <w:szCs w:val="16"/>
                </w:rPr>
                <w:delText>19</w:delText>
              </w:r>
            </w:del>
            <w:bookmarkEnd w:id="1"/>
            <w:ins w:id="3" w:author="Simone Taylor-Allkins" w:date="2022-02-01T10:25:00Z">
              <w:r w:rsidR="00485E7E">
                <w:rPr>
                  <w:sz w:val="16"/>
                  <w:szCs w:val="16"/>
                </w:rPr>
                <w:t>22</w:t>
              </w:r>
            </w:ins>
          </w:p>
        </w:tc>
        <w:tc>
          <w:tcPr>
            <w:tcW w:w="967" w:type="dxa"/>
            <w:shd w:val="clear" w:color="auto" w:fill="D0C7C4"/>
            <w:vAlign w:val="bottom"/>
          </w:tcPr>
          <w:p w14:paraId="2E5C29D9" w14:textId="77777777" w:rsidR="000C1B69" w:rsidRPr="002F2679" w:rsidRDefault="000C1B69" w:rsidP="000A6499">
            <w:pPr>
              <w:pStyle w:val="ICANormal"/>
              <w:rPr>
                <w:caps/>
                <w:sz w:val="16"/>
                <w:szCs w:val="16"/>
              </w:rPr>
            </w:pPr>
          </w:p>
        </w:tc>
      </w:tr>
      <w:tr w:rsidR="000C1B69" w:rsidRPr="002F2679" w14:paraId="3E48AC1D" w14:textId="77777777" w:rsidTr="00A417EA">
        <w:trPr>
          <w:trHeight w:val="397"/>
        </w:trPr>
        <w:tc>
          <w:tcPr>
            <w:tcW w:w="850" w:type="dxa"/>
            <w:shd w:val="clear" w:color="auto" w:fill="D0C7C4"/>
            <w:vAlign w:val="bottom"/>
          </w:tcPr>
          <w:p w14:paraId="3A8259D6" w14:textId="77777777" w:rsidR="000C1B69" w:rsidRPr="002F2679" w:rsidRDefault="000C1B69" w:rsidP="000A6499">
            <w:pPr>
              <w:rPr>
                <w:caps/>
              </w:rPr>
            </w:pPr>
          </w:p>
        </w:tc>
        <w:tc>
          <w:tcPr>
            <w:tcW w:w="7257" w:type="dxa"/>
            <w:shd w:val="clear" w:color="auto" w:fill="D0C7C4"/>
            <w:vAlign w:val="bottom"/>
          </w:tcPr>
          <w:p w14:paraId="35BD2B01" w14:textId="77777777" w:rsidR="000C1B69" w:rsidRPr="002F2679" w:rsidRDefault="000C1B69" w:rsidP="000A6499">
            <w:pPr>
              <w:rPr>
                <w:caps/>
              </w:rPr>
            </w:pPr>
          </w:p>
        </w:tc>
        <w:tc>
          <w:tcPr>
            <w:tcW w:w="3005" w:type="dxa"/>
            <w:shd w:val="clear" w:color="auto" w:fill="D0C7C4"/>
            <w:vAlign w:val="bottom"/>
          </w:tcPr>
          <w:p w14:paraId="35278B0C" w14:textId="77777777" w:rsidR="000C1B69" w:rsidRPr="00DD107D" w:rsidRDefault="000C1B69" w:rsidP="000A6499"/>
        </w:tc>
        <w:tc>
          <w:tcPr>
            <w:tcW w:w="967" w:type="dxa"/>
            <w:shd w:val="clear" w:color="auto" w:fill="D0C7C4"/>
            <w:vAlign w:val="bottom"/>
          </w:tcPr>
          <w:p w14:paraId="490E225A" w14:textId="77777777" w:rsidR="000C1B69" w:rsidRPr="002F2679" w:rsidRDefault="000C1B69" w:rsidP="000A6499">
            <w:pPr>
              <w:rPr>
                <w:caps/>
              </w:rPr>
            </w:pPr>
          </w:p>
        </w:tc>
      </w:tr>
    </w:tbl>
    <w:p w14:paraId="04FFB113" w14:textId="77777777" w:rsidR="00EC66CA" w:rsidRDefault="00EC66CA" w:rsidP="00EC66CA">
      <w:pPr>
        <w:pStyle w:val="Heading2"/>
      </w:pPr>
      <w:r>
        <w:t>Appendix 3: SUBCONTRACTing firm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8"/>
        <w:gridCol w:w="7412"/>
        <w:gridCol w:w="1056"/>
      </w:tblGrid>
      <w:tr w:rsidR="00EC66CA" w:rsidRPr="005652D8" w14:paraId="7ED8945B" w14:textId="77777777" w:rsidTr="000A6499">
        <w:tc>
          <w:tcPr>
            <w:tcW w:w="562" w:type="dxa"/>
          </w:tcPr>
          <w:p w14:paraId="6038E5E4"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t>1.0</w:t>
            </w:r>
          </w:p>
        </w:tc>
        <w:tc>
          <w:tcPr>
            <w:tcW w:w="8080" w:type="dxa"/>
          </w:tcPr>
          <w:p w14:paraId="01D83A51"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IDENTIFYING YOUR NEEDS</w:t>
            </w:r>
          </w:p>
        </w:tc>
        <w:tc>
          <w:tcPr>
            <w:tcW w:w="1103" w:type="dxa"/>
          </w:tcPr>
          <w:p w14:paraId="5F41EAC6"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5D3357A9" w14:textId="77777777" w:rsidTr="000A6499">
        <w:tc>
          <w:tcPr>
            <w:tcW w:w="562" w:type="dxa"/>
          </w:tcPr>
          <w:p w14:paraId="55C06383"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1.1</w:t>
            </w:r>
          </w:p>
        </w:tc>
        <w:tc>
          <w:tcPr>
            <w:tcW w:w="8080" w:type="dxa"/>
          </w:tcPr>
          <w:p w14:paraId="50B68D8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specific tasks that could be undertaken by a suitable subcontractor been identified?</w:t>
            </w:r>
          </w:p>
        </w:tc>
        <w:tc>
          <w:tcPr>
            <w:tcW w:w="1103" w:type="dxa"/>
          </w:tcPr>
          <w:p w14:paraId="066148D2"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11B4CE6" w14:textId="77777777" w:rsidTr="000A6499">
        <w:tc>
          <w:tcPr>
            <w:tcW w:w="562" w:type="dxa"/>
          </w:tcPr>
          <w:p w14:paraId="15B6D12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1.2</w:t>
            </w:r>
          </w:p>
        </w:tc>
        <w:tc>
          <w:tcPr>
            <w:tcW w:w="8080" w:type="dxa"/>
          </w:tcPr>
          <w:p w14:paraId="2182881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rearranging of individual workloads to avoid the need to use a subcontractor been considered?</w:t>
            </w:r>
          </w:p>
        </w:tc>
        <w:tc>
          <w:tcPr>
            <w:tcW w:w="1103" w:type="dxa"/>
          </w:tcPr>
          <w:p w14:paraId="27AB48F9"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48F53F6" w14:textId="77777777" w:rsidTr="000A6499">
        <w:tc>
          <w:tcPr>
            <w:tcW w:w="562" w:type="dxa"/>
          </w:tcPr>
          <w:p w14:paraId="3F62089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1.3</w:t>
            </w:r>
          </w:p>
        </w:tc>
        <w:tc>
          <w:tcPr>
            <w:tcW w:w="8080" w:type="dxa"/>
          </w:tcPr>
          <w:p w14:paraId="2EF07E9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rPr>
              <w:t xml:space="preserve">Has the work been assessed in terms of its </w:t>
            </w:r>
            <w:proofErr w:type="gramStart"/>
            <w:r w:rsidRPr="005652D8">
              <w:rPr>
                <w:rFonts w:ascii="Arial" w:hAnsi="Arial" w:cs="Arial"/>
                <w:bCs/>
                <w:sz w:val="22"/>
                <w:szCs w:val="22"/>
              </w:rPr>
              <w:t>required:</w:t>
            </w:r>
            <w:proofErr w:type="gramEnd"/>
          </w:p>
        </w:tc>
        <w:tc>
          <w:tcPr>
            <w:tcW w:w="1103" w:type="dxa"/>
          </w:tcPr>
          <w:p w14:paraId="5B34683A" w14:textId="77777777" w:rsidR="00EC66CA" w:rsidRPr="005652D8" w:rsidRDefault="00EC66CA" w:rsidP="000A6499">
            <w:pPr>
              <w:pStyle w:val="Bodycopy"/>
              <w:rPr>
                <w:rFonts w:ascii="Arial" w:hAnsi="Arial" w:cs="Arial"/>
                <w:sz w:val="22"/>
                <w:szCs w:val="22"/>
              </w:rPr>
            </w:pPr>
          </w:p>
        </w:tc>
      </w:tr>
      <w:tr w:rsidR="00EC66CA" w:rsidRPr="005652D8" w14:paraId="0A1E8517" w14:textId="77777777" w:rsidTr="000A6499">
        <w:tc>
          <w:tcPr>
            <w:tcW w:w="562" w:type="dxa"/>
          </w:tcPr>
          <w:p w14:paraId="0994C48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8080" w:type="dxa"/>
          </w:tcPr>
          <w:p w14:paraId="2B437549"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rPr>
              <w:t>Technical content?</w:t>
            </w:r>
          </w:p>
        </w:tc>
        <w:tc>
          <w:tcPr>
            <w:tcW w:w="1103" w:type="dxa"/>
          </w:tcPr>
          <w:p w14:paraId="55F744FD"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9381222" w14:textId="77777777" w:rsidTr="000A6499">
        <w:tc>
          <w:tcPr>
            <w:tcW w:w="562" w:type="dxa"/>
          </w:tcPr>
          <w:p w14:paraId="4FE47B6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8080" w:type="dxa"/>
          </w:tcPr>
          <w:p w14:paraId="0B5EF32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Confidentiality?</w:t>
            </w:r>
          </w:p>
        </w:tc>
        <w:tc>
          <w:tcPr>
            <w:tcW w:w="1103" w:type="dxa"/>
          </w:tcPr>
          <w:p w14:paraId="54A35671"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295DC30" w14:textId="77777777" w:rsidTr="000A6499">
        <w:tc>
          <w:tcPr>
            <w:tcW w:w="562" w:type="dxa"/>
          </w:tcPr>
          <w:p w14:paraId="171C571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8080" w:type="dxa"/>
          </w:tcPr>
          <w:p w14:paraId="3546557D"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rPr>
              <w:t>Direct contact with the client?</w:t>
            </w:r>
          </w:p>
        </w:tc>
        <w:tc>
          <w:tcPr>
            <w:tcW w:w="1103" w:type="dxa"/>
          </w:tcPr>
          <w:p w14:paraId="664A7C77"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7CA1F7D" w14:textId="77777777" w:rsidTr="000A6499">
        <w:tc>
          <w:tcPr>
            <w:tcW w:w="562" w:type="dxa"/>
          </w:tcPr>
          <w:p w14:paraId="5A2CFA0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8080" w:type="dxa"/>
          </w:tcPr>
          <w:p w14:paraId="0A818BAF"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rPr>
              <w:t>Involvement with other members of staff?</w:t>
            </w:r>
          </w:p>
        </w:tc>
        <w:tc>
          <w:tcPr>
            <w:tcW w:w="1103" w:type="dxa"/>
          </w:tcPr>
          <w:p w14:paraId="26D86C94"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BB36BC5" w14:textId="77777777" w:rsidTr="000A6499">
        <w:tc>
          <w:tcPr>
            <w:tcW w:w="562" w:type="dxa"/>
          </w:tcPr>
          <w:p w14:paraId="0026E15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e)</w:t>
            </w:r>
          </w:p>
        </w:tc>
        <w:tc>
          <w:tcPr>
            <w:tcW w:w="8080" w:type="dxa"/>
          </w:tcPr>
          <w:p w14:paraId="6E9EB14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rPr>
              <w:t>Applicable time constraints</w:t>
            </w:r>
          </w:p>
        </w:tc>
        <w:tc>
          <w:tcPr>
            <w:tcW w:w="1103" w:type="dxa"/>
          </w:tcPr>
          <w:p w14:paraId="5903A3E5"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CE5ED33" w14:textId="77777777" w:rsidTr="000A6499">
        <w:tc>
          <w:tcPr>
            <w:tcW w:w="562" w:type="dxa"/>
          </w:tcPr>
          <w:p w14:paraId="2D3A4DC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1.4</w:t>
            </w:r>
          </w:p>
        </w:tc>
        <w:tc>
          <w:tcPr>
            <w:tcW w:w="8080" w:type="dxa"/>
          </w:tcPr>
          <w:p w14:paraId="30C632F1"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a written summary of the subcontractor’s principal responsibilities and the requirements of the work been prepared? (</w:t>
            </w:r>
            <w:proofErr w:type="gramStart"/>
            <w:r w:rsidRPr="005652D8">
              <w:rPr>
                <w:rFonts w:ascii="Arial" w:hAnsi="Arial" w:cs="Arial"/>
                <w:bCs/>
                <w:sz w:val="22"/>
                <w:szCs w:val="22"/>
                <w:lang w:eastAsia="en-US"/>
              </w:rPr>
              <w:t>see</w:t>
            </w:r>
            <w:proofErr w:type="gramEnd"/>
            <w:r w:rsidRPr="005652D8">
              <w:rPr>
                <w:rFonts w:ascii="Arial" w:hAnsi="Arial" w:cs="Arial"/>
                <w:bCs/>
                <w:sz w:val="22"/>
                <w:szCs w:val="22"/>
                <w:lang w:eastAsia="en-US"/>
              </w:rPr>
              <w:t xml:space="preserve"> below)</w:t>
            </w:r>
          </w:p>
        </w:tc>
        <w:tc>
          <w:tcPr>
            <w:tcW w:w="1103" w:type="dxa"/>
          </w:tcPr>
          <w:p w14:paraId="3E9D201E"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086DD2D" w14:textId="77777777" w:rsidTr="000A6499">
        <w:tc>
          <w:tcPr>
            <w:tcW w:w="562" w:type="dxa"/>
          </w:tcPr>
          <w:p w14:paraId="0BC9904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1.5</w:t>
            </w:r>
          </w:p>
        </w:tc>
        <w:tc>
          <w:tcPr>
            <w:tcW w:w="8080" w:type="dxa"/>
          </w:tcPr>
          <w:p w14:paraId="4EAFAF1B"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Is it appropriate to use a subcontractor on this work?</w:t>
            </w:r>
          </w:p>
        </w:tc>
        <w:tc>
          <w:tcPr>
            <w:tcW w:w="1103" w:type="dxa"/>
          </w:tcPr>
          <w:p w14:paraId="44DD8011"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bl>
    <w:p w14:paraId="50DFC862" w14:textId="77777777" w:rsidR="00EC66CA" w:rsidRPr="005652D8" w:rsidRDefault="00EC66CA" w:rsidP="00EC66CA">
      <w:pPr>
        <w:pStyle w:val="Bodycopy"/>
        <w:rPr>
          <w:rFonts w:cs="Arial"/>
        </w:rPr>
      </w:pPr>
    </w:p>
    <w:p w14:paraId="34174AEB" w14:textId="77777777" w:rsidR="00EC66CA" w:rsidRPr="002C5E4A" w:rsidRDefault="00EC66CA" w:rsidP="00EC66CA">
      <w:pPr>
        <w:pStyle w:val="Bodycopy"/>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8"/>
        <w:gridCol w:w="7416"/>
        <w:gridCol w:w="1052"/>
      </w:tblGrid>
      <w:tr w:rsidR="00EC66CA" w:rsidRPr="005652D8" w14:paraId="4107DB40" w14:textId="77777777" w:rsidTr="000A6499">
        <w:tc>
          <w:tcPr>
            <w:tcW w:w="561" w:type="dxa"/>
          </w:tcPr>
          <w:p w14:paraId="7CA1ED36"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t>2.0</w:t>
            </w:r>
          </w:p>
        </w:tc>
        <w:tc>
          <w:tcPr>
            <w:tcW w:w="7984" w:type="dxa"/>
          </w:tcPr>
          <w:p w14:paraId="6B163AA2"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SELECTING THE SUBCONTRACTOR</w:t>
            </w:r>
          </w:p>
        </w:tc>
        <w:tc>
          <w:tcPr>
            <w:tcW w:w="1096" w:type="dxa"/>
          </w:tcPr>
          <w:p w14:paraId="4ED4492B"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70CE1E2B" w14:textId="77777777" w:rsidTr="000A6499">
        <w:tc>
          <w:tcPr>
            <w:tcW w:w="562" w:type="dxa"/>
          </w:tcPr>
          <w:p w14:paraId="6572FDE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2.1</w:t>
            </w:r>
          </w:p>
        </w:tc>
        <w:tc>
          <w:tcPr>
            <w:tcW w:w="8080" w:type="dxa"/>
          </w:tcPr>
          <w:p w14:paraId="0783E7C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Based on anticipated requirements of the work has an outline of the technical abilities and other qualities required of the subcontractor been developed?</w:t>
            </w:r>
          </w:p>
        </w:tc>
        <w:tc>
          <w:tcPr>
            <w:tcW w:w="1103" w:type="dxa"/>
          </w:tcPr>
          <w:p w14:paraId="6A5F9B1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FAC8574" w14:textId="77777777" w:rsidTr="000A6499">
        <w:tc>
          <w:tcPr>
            <w:tcW w:w="562" w:type="dxa"/>
          </w:tcPr>
          <w:p w14:paraId="2E683CC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2.2</w:t>
            </w:r>
          </w:p>
        </w:tc>
        <w:tc>
          <w:tcPr>
            <w:tcW w:w="8080" w:type="dxa"/>
          </w:tcPr>
          <w:p w14:paraId="6FF05A2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Has a written curriculum vitae (CV) been obtained from </w:t>
            </w:r>
            <w:r>
              <w:rPr>
                <w:rFonts w:ascii="Arial" w:hAnsi="Arial" w:cs="Arial"/>
                <w:bCs/>
                <w:sz w:val="22"/>
                <w:szCs w:val="22"/>
                <w:lang w:eastAsia="en-US"/>
              </w:rPr>
              <w:t xml:space="preserve">the </w:t>
            </w:r>
            <w:del w:id="4" w:author="Simone Taylor-Allkins" w:date="2022-02-01T10:25:00Z">
              <w:r w:rsidRPr="005652D8" w:rsidDel="00485E7E">
                <w:rPr>
                  <w:rFonts w:ascii="Arial" w:hAnsi="Arial" w:cs="Arial"/>
                  <w:bCs/>
                  <w:sz w:val="22"/>
                  <w:szCs w:val="22"/>
                  <w:lang w:eastAsia="en-US"/>
                </w:rPr>
                <w:delText xml:space="preserve"> </w:delText>
              </w:r>
            </w:del>
            <w:r w:rsidRPr="005652D8">
              <w:rPr>
                <w:rFonts w:ascii="Arial" w:hAnsi="Arial" w:cs="Arial"/>
                <w:bCs/>
                <w:sz w:val="22"/>
                <w:szCs w:val="22"/>
                <w:lang w:eastAsia="en-US"/>
              </w:rPr>
              <w:t>prospective subcontractor?</w:t>
            </w:r>
          </w:p>
        </w:tc>
        <w:tc>
          <w:tcPr>
            <w:tcW w:w="1103" w:type="dxa"/>
          </w:tcPr>
          <w:p w14:paraId="72BFB5C0"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DB624B9" w14:textId="77777777" w:rsidTr="000A6499">
        <w:tc>
          <w:tcPr>
            <w:tcW w:w="562" w:type="dxa"/>
          </w:tcPr>
          <w:p w14:paraId="588892F9"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2.3</w:t>
            </w:r>
          </w:p>
        </w:tc>
        <w:tc>
          <w:tcPr>
            <w:tcW w:w="8080" w:type="dxa"/>
          </w:tcPr>
          <w:p w14:paraId="0A7B4083"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rPr>
              <w:t>Does this CV include:</w:t>
            </w:r>
          </w:p>
        </w:tc>
        <w:tc>
          <w:tcPr>
            <w:tcW w:w="1103" w:type="dxa"/>
          </w:tcPr>
          <w:p w14:paraId="3566A434" w14:textId="77777777" w:rsidR="00EC66CA" w:rsidRPr="005652D8" w:rsidRDefault="00EC66CA" w:rsidP="000A6499">
            <w:pPr>
              <w:pStyle w:val="Bodycopy"/>
              <w:rPr>
                <w:rFonts w:ascii="Arial" w:hAnsi="Arial" w:cs="Arial"/>
                <w:sz w:val="22"/>
                <w:szCs w:val="22"/>
              </w:rPr>
            </w:pPr>
          </w:p>
        </w:tc>
      </w:tr>
      <w:tr w:rsidR="00EC66CA" w:rsidRPr="005652D8" w14:paraId="660B3CD8" w14:textId="77777777" w:rsidTr="000A6499">
        <w:tc>
          <w:tcPr>
            <w:tcW w:w="562" w:type="dxa"/>
          </w:tcPr>
          <w:p w14:paraId="0FABB22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8080" w:type="dxa"/>
          </w:tcPr>
          <w:p w14:paraId="48DDB5E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Personal details?</w:t>
            </w:r>
          </w:p>
        </w:tc>
        <w:tc>
          <w:tcPr>
            <w:tcW w:w="1103" w:type="dxa"/>
          </w:tcPr>
          <w:p w14:paraId="7C97C91C"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2A18E02" w14:textId="77777777" w:rsidTr="000A6499">
        <w:tc>
          <w:tcPr>
            <w:tcW w:w="562" w:type="dxa"/>
          </w:tcPr>
          <w:p w14:paraId="582A061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8080" w:type="dxa"/>
          </w:tcPr>
          <w:p w14:paraId="5F39194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Technical qualifications?</w:t>
            </w:r>
          </w:p>
        </w:tc>
        <w:tc>
          <w:tcPr>
            <w:tcW w:w="1103" w:type="dxa"/>
          </w:tcPr>
          <w:p w14:paraId="2C8B2F47"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2F588EE" w14:textId="77777777" w:rsidTr="000A6499">
        <w:tc>
          <w:tcPr>
            <w:tcW w:w="562" w:type="dxa"/>
          </w:tcPr>
          <w:p w14:paraId="3AD1CD0D"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8080" w:type="dxa"/>
          </w:tcPr>
          <w:p w14:paraId="1DB43BF9"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rPr>
              <w:t>Summaries of recent practical experience?</w:t>
            </w:r>
          </w:p>
        </w:tc>
        <w:tc>
          <w:tcPr>
            <w:tcW w:w="1103" w:type="dxa"/>
          </w:tcPr>
          <w:p w14:paraId="266D878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462BF89" w14:textId="77777777" w:rsidTr="000A6499">
        <w:tc>
          <w:tcPr>
            <w:tcW w:w="561" w:type="dxa"/>
          </w:tcPr>
          <w:p w14:paraId="3092FD76"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2.4</w:t>
            </w:r>
          </w:p>
        </w:tc>
        <w:tc>
          <w:tcPr>
            <w:tcW w:w="7984" w:type="dxa"/>
          </w:tcPr>
          <w:p w14:paraId="12125A0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a personal interview with the candidate been conducted?</w:t>
            </w:r>
          </w:p>
        </w:tc>
        <w:tc>
          <w:tcPr>
            <w:tcW w:w="1096" w:type="dxa"/>
          </w:tcPr>
          <w:p w14:paraId="6514A74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D6F021D" w14:textId="77777777" w:rsidTr="000A6499">
        <w:tc>
          <w:tcPr>
            <w:tcW w:w="561" w:type="dxa"/>
          </w:tcPr>
          <w:p w14:paraId="3B5ADC1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2.5</w:t>
            </w:r>
          </w:p>
        </w:tc>
        <w:tc>
          <w:tcPr>
            <w:tcW w:w="7984" w:type="dxa"/>
          </w:tcPr>
          <w:p w14:paraId="27B91DDE"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records of relevant training (CPD) undertaken by the candidate been reviewed?</w:t>
            </w:r>
          </w:p>
        </w:tc>
        <w:tc>
          <w:tcPr>
            <w:tcW w:w="1096" w:type="dxa"/>
          </w:tcPr>
          <w:p w14:paraId="03BB8F24"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B38DF22" w14:textId="77777777" w:rsidTr="000A6499">
        <w:tc>
          <w:tcPr>
            <w:tcW w:w="561" w:type="dxa"/>
          </w:tcPr>
          <w:p w14:paraId="36B0E88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2.6</w:t>
            </w:r>
          </w:p>
        </w:tc>
        <w:tc>
          <w:tcPr>
            <w:tcW w:w="7984" w:type="dxa"/>
          </w:tcPr>
          <w:p w14:paraId="3BD6572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suitable references been obtained, in writing, from at least two independent sources (one dealing with personal matters, the other with professional)?</w:t>
            </w:r>
          </w:p>
        </w:tc>
        <w:tc>
          <w:tcPr>
            <w:tcW w:w="1096" w:type="dxa"/>
          </w:tcPr>
          <w:p w14:paraId="28D9EBD4"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B45BE35" w14:textId="77777777" w:rsidTr="000A6499">
        <w:tc>
          <w:tcPr>
            <w:tcW w:w="561" w:type="dxa"/>
          </w:tcPr>
          <w:p w14:paraId="5FD50141"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2.7</w:t>
            </w:r>
          </w:p>
        </w:tc>
        <w:tc>
          <w:tcPr>
            <w:tcW w:w="7984" w:type="dxa"/>
          </w:tcPr>
          <w:p w14:paraId="099DF5A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Do you intend to use the candidate’s services as a subcontractor?</w:t>
            </w:r>
          </w:p>
        </w:tc>
        <w:tc>
          <w:tcPr>
            <w:tcW w:w="1096" w:type="dxa"/>
          </w:tcPr>
          <w:p w14:paraId="0BE5D5BF"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bl>
    <w:p w14:paraId="0D9EA51D" w14:textId="77777777" w:rsidR="00772094" w:rsidRDefault="00772094">
      <w:pPr>
        <w:spacing w:line="240" w:lineRule="auto"/>
        <w:rPr>
          <w:rFonts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45"/>
        <w:gridCol w:w="7333"/>
        <w:gridCol w:w="1048"/>
      </w:tblGrid>
      <w:tr w:rsidR="00EC66CA" w:rsidRPr="005652D8" w14:paraId="614FD5B0" w14:textId="77777777" w:rsidTr="000A6499">
        <w:tc>
          <w:tcPr>
            <w:tcW w:w="645" w:type="dxa"/>
          </w:tcPr>
          <w:p w14:paraId="1A31034F"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lastRenderedPageBreak/>
              <w:t>3.0</w:t>
            </w:r>
          </w:p>
        </w:tc>
        <w:tc>
          <w:tcPr>
            <w:tcW w:w="7333" w:type="dxa"/>
          </w:tcPr>
          <w:p w14:paraId="6558A2E5"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BUSINESS RELATIONSHIPS</w:t>
            </w:r>
          </w:p>
        </w:tc>
        <w:tc>
          <w:tcPr>
            <w:tcW w:w="1048" w:type="dxa"/>
          </w:tcPr>
          <w:p w14:paraId="146E2A0C" w14:textId="77777777" w:rsidR="00EC66CA" w:rsidRPr="005652D8" w:rsidRDefault="00EC66CA" w:rsidP="000A6499">
            <w:pPr>
              <w:pStyle w:val="Bodycopy"/>
              <w:ind w:right="-154"/>
              <w:rPr>
                <w:rFonts w:ascii="Arial" w:hAnsi="Arial" w:cs="Arial"/>
                <w:sz w:val="22"/>
                <w:szCs w:val="22"/>
              </w:rPr>
            </w:pPr>
            <w:r w:rsidRPr="005652D8">
              <w:rPr>
                <w:rFonts w:ascii="Arial" w:hAnsi="Arial" w:cs="Arial"/>
                <w:b/>
                <w:bCs/>
                <w:sz w:val="22"/>
                <w:szCs w:val="22"/>
              </w:rPr>
              <w:t>YES NO</w:t>
            </w:r>
          </w:p>
        </w:tc>
      </w:tr>
      <w:tr w:rsidR="00EC66CA" w:rsidRPr="005652D8" w14:paraId="3BAD9931" w14:textId="77777777" w:rsidTr="000A6499">
        <w:tc>
          <w:tcPr>
            <w:tcW w:w="645" w:type="dxa"/>
          </w:tcPr>
          <w:p w14:paraId="4EC5BE2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3.1</w:t>
            </w:r>
          </w:p>
        </w:tc>
        <w:tc>
          <w:tcPr>
            <w:tcW w:w="7333" w:type="dxa"/>
          </w:tcPr>
          <w:p w14:paraId="131C58E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Has the firm considered and satisfied itself about the appropriate treatment to adopt in respect of the subcontractor </w:t>
            </w:r>
            <w:proofErr w:type="gramStart"/>
            <w:r w:rsidRPr="005652D8">
              <w:rPr>
                <w:rFonts w:ascii="Arial" w:hAnsi="Arial" w:cs="Arial"/>
                <w:bCs/>
                <w:sz w:val="22"/>
                <w:szCs w:val="22"/>
                <w:lang w:eastAsia="en-US"/>
              </w:rPr>
              <w:t>on:</w:t>
            </w:r>
            <w:proofErr w:type="gramEnd"/>
          </w:p>
        </w:tc>
        <w:tc>
          <w:tcPr>
            <w:tcW w:w="1048" w:type="dxa"/>
          </w:tcPr>
          <w:p w14:paraId="418C3A83" w14:textId="77777777" w:rsidR="00EC66CA" w:rsidRPr="005652D8" w:rsidRDefault="00EC66CA" w:rsidP="000A6499">
            <w:pPr>
              <w:pStyle w:val="Bodycopy"/>
              <w:ind w:right="-154"/>
              <w:rPr>
                <w:rFonts w:ascii="Arial" w:hAnsi="Arial" w:cs="Arial"/>
                <w:sz w:val="22"/>
                <w:szCs w:val="22"/>
              </w:rPr>
            </w:pPr>
          </w:p>
        </w:tc>
      </w:tr>
      <w:tr w:rsidR="00EC66CA" w:rsidRPr="005652D8" w14:paraId="72501C6F" w14:textId="77777777" w:rsidTr="000A6499">
        <w:tc>
          <w:tcPr>
            <w:tcW w:w="645" w:type="dxa"/>
          </w:tcPr>
          <w:p w14:paraId="0DDAD255"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7333" w:type="dxa"/>
          </w:tcPr>
          <w:p w14:paraId="1EC3BF1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Personal taxation?</w:t>
            </w:r>
          </w:p>
        </w:tc>
        <w:tc>
          <w:tcPr>
            <w:tcW w:w="1048" w:type="dxa"/>
          </w:tcPr>
          <w:p w14:paraId="56861E95"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202DEC1" w14:textId="77777777" w:rsidTr="000A6499">
        <w:tc>
          <w:tcPr>
            <w:tcW w:w="645" w:type="dxa"/>
          </w:tcPr>
          <w:p w14:paraId="065FB42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7333" w:type="dxa"/>
          </w:tcPr>
          <w:p w14:paraId="208F1051"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National insurance?</w:t>
            </w:r>
          </w:p>
        </w:tc>
        <w:tc>
          <w:tcPr>
            <w:tcW w:w="1048" w:type="dxa"/>
          </w:tcPr>
          <w:p w14:paraId="2B71A63B"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88ED9B5" w14:textId="77777777" w:rsidTr="000A6499">
        <w:tc>
          <w:tcPr>
            <w:tcW w:w="645" w:type="dxa"/>
          </w:tcPr>
          <w:p w14:paraId="03286A3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7333" w:type="dxa"/>
          </w:tcPr>
          <w:p w14:paraId="4080244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VAT status?</w:t>
            </w:r>
          </w:p>
        </w:tc>
        <w:tc>
          <w:tcPr>
            <w:tcW w:w="1048" w:type="dxa"/>
          </w:tcPr>
          <w:p w14:paraId="0EFCEFF9"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80B1178" w14:textId="77777777" w:rsidTr="000A6499">
        <w:tc>
          <w:tcPr>
            <w:tcW w:w="645" w:type="dxa"/>
          </w:tcPr>
          <w:p w14:paraId="3B42BBB6"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3.2</w:t>
            </w:r>
          </w:p>
        </w:tc>
        <w:tc>
          <w:tcPr>
            <w:tcW w:w="7333" w:type="dxa"/>
          </w:tcPr>
          <w:p w14:paraId="0A280F7C"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details been agreed with the subcontractor concerning:</w:t>
            </w:r>
          </w:p>
        </w:tc>
        <w:tc>
          <w:tcPr>
            <w:tcW w:w="1048" w:type="dxa"/>
          </w:tcPr>
          <w:p w14:paraId="3DE6BDC5" w14:textId="77777777" w:rsidR="00EC66CA" w:rsidRPr="005652D8" w:rsidRDefault="00EC66CA" w:rsidP="000A6499">
            <w:pPr>
              <w:pStyle w:val="Bodycopy"/>
              <w:ind w:right="-154"/>
              <w:rPr>
                <w:rFonts w:ascii="Arial" w:hAnsi="Arial" w:cs="Arial"/>
                <w:sz w:val="22"/>
                <w:szCs w:val="22"/>
              </w:rPr>
            </w:pPr>
          </w:p>
        </w:tc>
      </w:tr>
      <w:tr w:rsidR="00EC66CA" w:rsidRPr="005652D8" w14:paraId="14BDCF41" w14:textId="77777777" w:rsidTr="000A6499">
        <w:tc>
          <w:tcPr>
            <w:tcW w:w="645" w:type="dxa"/>
          </w:tcPr>
          <w:p w14:paraId="3BAA1FC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7333" w:type="dxa"/>
          </w:tcPr>
          <w:p w14:paraId="0892FB4E" w14:textId="77777777" w:rsidR="00EC66CA" w:rsidRPr="005652D8" w:rsidRDefault="00EC66CA" w:rsidP="000A6499">
            <w:pPr>
              <w:pStyle w:val="Bodycopy"/>
              <w:rPr>
                <w:rFonts w:ascii="Arial" w:hAnsi="Arial" w:cs="Arial"/>
                <w:bCs/>
                <w:sz w:val="22"/>
                <w:szCs w:val="22"/>
              </w:rPr>
            </w:pPr>
            <w:r w:rsidRPr="005652D8">
              <w:rPr>
                <w:rFonts w:ascii="Arial" w:hAnsi="Arial" w:cs="Arial"/>
                <w:sz w:val="22"/>
                <w:szCs w:val="22"/>
              </w:rPr>
              <w:t>Place of work?</w:t>
            </w:r>
          </w:p>
        </w:tc>
        <w:tc>
          <w:tcPr>
            <w:tcW w:w="1048" w:type="dxa"/>
          </w:tcPr>
          <w:p w14:paraId="09BF8E2B"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4236B5F" w14:textId="77777777" w:rsidTr="000A6499">
        <w:tc>
          <w:tcPr>
            <w:tcW w:w="645" w:type="dxa"/>
          </w:tcPr>
          <w:p w14:paraId="50C4BCF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7333" w:type="dxa"/>
          </w:tcPr>
          <w:p w14:paraId="26922D1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Hours of work?</w:t>
            </w:r>
          </w:p>
        </w:tc>
        <w:tc>
          <w:tcPr>
            <w:tcW w:w="1048" w:type="dxa"/>
          </w:tcPr>
          <w:p w14:paraId="50D8B1A2"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B8EBE81" w14:textId="77777777" w:rsidTr="000A6499">
        <w:tc>
          <w:tcPr>
            <w:tcW w:w="645" w:type="dxa"/>
          </w:tcPr>
          <w:p w14:paraId="7DDAD4F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7333" w:type="dxa"/>
          </w:tcPr>
          <w:p w14:paraId="4F29873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Recording of time worked?</w:t>
            </w:r>
          </w:p>
        </w:tc>
        <w:tc>
          <w:tcPr>
            <w:tcW w:w="1048" w:type="dxa"/>
          </w:tcPr>
          <w:p w14:paraId="0735F1ED" w14:textId="77777777" w:rsidR="00EC66CA" w:rsidRPr="005652D8" w:rsidRDefault="00EC66CA" w:rsidP="000A6499">
            <w:pPr>
              <w:pStyle w:val="Bodycopy"/>
              <w:ind w:right="-154"/>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BF5CAD2" w14:textId="77777777" w:rsidTr="000A6499">
        <w:tc>
          <w:tcPr>
            <w:tcW w:w="645" w:type="dxa"/>
          </w:tcPr>
          <w:p w14:paraId="6E2F378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7333" w:type="dxa"/>
          </w:tcPr>
          <w:p w14:paraId="2472EA26"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Rates of pay?</w:t>
            </w:r>
          </w:p>
        </w:tc>
        <w:tc>
          <w:tcPr>
            <w:tcW w:w="1048" w:type="dxa"/>
          </w:tcPr>
          <w:p w14:paraId="678D8A0C"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766B740" w14:textId="77777777" w:rsidTr="000A6499">
        <w:tc>
          <w:tcPr>
            <w:tcW w:w="645" w:type="dxa"/>
          </w:tcPr>
          <w:p w14:paraId="5F72B9A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e)</w:t>
            </w:r>
          </w:p>
        </w:tc>
        <w:tc>
          <w:tcPr>
            <w:tcW w:w="7333" w:type="dxa"/>
          </w:tcPr>
          <w:p w14:paraId="4F49DE1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Payment terms?</w:t>
            </w:r>
          </w:p>
        </w:tc>
        <w:tc>
          <w:tcPr>
            <w:tcW w:w="1048" w:type="dxa"/>
          </w:tcPr>
          <w:p w14:paraId="5FD9F3B1"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FF71F6D" w14:textId="77777777" w:rsidTr="000A6499">
        <w:tc>
          <w:tcPr>
            <w:tcW w:w="645" w:type="dxa"/>
          </w:tcPr>
          <w:p w14:paraId="4A90E5F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f)</w:t>
            </w:r>
          </w:p>
        </w:tc>
        <w:tc>
          <w:tcPr>
            <w:tcW w:w="7333" w:type="dxa"/>
          </w:tcPr>
          <w:p w14:paraId="33D24AA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Insurance cover for client’s property held outside the office (eg, consequential loss, etc.)?</w:t>
            </w:r>
          </w:p>
        </w:tc>
        <w:tc>
          <w:tcPr>
            <w:tcW w:w="1048" w:type="dxa"/>
          </w:tcPr>
          <w:p w14:paraId="2585FAE6"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02940AC" w14:textId="77777777" w:rsidTr="000A6499">
        <w:tc>
          <w:tcPr>
            <w:tcW w:w="645" w:type="dxa"/>
          </w:tcPr>
          <w:p w14:paraId="667D523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g)</w:t>
            </w:r>
          </w:p>
        </w:tc>
        <w:tc>
          <w:tcPr>
            <w:tcW w:w="7333" w:type="dxa"/>
          </w:tcPr>
          <w:p w14:paraId="70C7FBF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Collection and delivery (if appropriate) of work?</w:t>
            </w:r>
          </w:p>
        </w:tc>
        <w:tc>
          <w:tcPr>
            <w:tcW w:w="1048" w:type="dxa"/>
          </w:tcPr>
          <w:p w14:paraId="431A39D4"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0CA82B3" w14:textId="77777777" w:rsidTr="000A6499">
        <w:tc>
          <w:tcPr>
            <w:tcW w:w="645" w:type="dxa"/>
          </w:tcPr>
          <w:p w14:paraId="29A2EB5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h)</w:t>
            </w:r>
          </w:p>
        </w:tc>
        <w:tc>
          <w:tcPr>
            <w:tcW w:w="7333" w:type="dxa"/>
          </w:tcPr>
          <w:p w14:paraId="6A2B2ED0"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Use of the firm’s equipment and other resources?</w:t>
            </w:r>
          </w:p>
        </w:tc>
        <w:tc>
          <w:tcPr>
            <w:tcW w:w="1048" w:type="dxa"/>
          </w:tcPr>
          <w:p w14:paraId="15AFC2F9" w14:textId="77777777" w:rsidR="00EC66CA" w:rsidRDefault="00EC66CA" w:rsidP="000A6499">
            <w:pPr>
              <w:pStyle w:val="Bodycopy"/>
              <w:ind w:right="-154"/>
              <w:rPr>
                <w:rFonts w:cs="Arial"/>
                <w:bCs/>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p w14:paraId="12D78308" w14:textId="77777777" w:rsidR="00EC66CA" w:rsidRPr="005652D8" w:rsidRDefault="00EC66CA" w:rsidP="000A6499">
            <w:pPr>
              <w:pStyle w:val="Bodycopy"/>
              <w:ind w:right="-154"/>
              <w:rPr>
                <w:rFonts w:ascii="Arial" w:hAnsi="Arial" w:cs="Arial"/>
                <w:bCs/>
                <w:sz w:val="22"/>
                <w:szCs w:val="22"/>
                <w:lang w:eastAsia="en-US"/>
              </w:rPr>
            </w:pPr>
          </w:p>
        </w:tc>
      </w:tr>
      <w:tr w:rsidR="00EC66CA" w:rsidRPr="005652D8" w14:paraId="00393ECD" w14:textId="77777777" w:rsidTr="000A6499">
        <w:tc>
          <w:tcPr>
            <w:tcW w:w="645" w:type="dxa"/>
          </w:tcPr>
          <w:p w14:paraId="2405011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3.3</w:t>
            </w:r>
          </w:p>
        </w:tc>
        <w:tc>
          <w:tcPr>
            <w:tcW w:w="7333" w:type="dxa"/>
          </w:tcPr>
          <w:p w14:paraId="6F07B721"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written declarations been obtained confirming the subcontractor’s:</w:t>
            </w:r>
          </w:p>
        </w:tc>
        <w:tc>
          <w:tcPr>
            <w:tcW w:w="1048" w:type="dxa"/>
          </w:tcPr>
          <w:p w14:paraId="16095CC9" w14:textId="77777777" w:rsidR="00EC66CA" w:rsidRPr="005652D8" w:rsidRDefault="00EC66CA" w:rsidP="000A6499">
            <w:pPr>
              <w:pStyle w:val="Bodycopy"/>
              <w:ind w:right="-154"/>
              <w:rPr>
                <w:rFonts w:ascii="Arial" w:hAnsi="Arial" w:cs="Arial"/>
                <w:bCs/>
                <w:sz w:val="22"/>
                <w:szCs w:val="22"/>
                <w:lang w:eastAsia="en-US"/>
              </w:rPr>
            </w:pPr>
          </w:p>
        </w:tc>
      </w:tr>
      <w:tr w:rsidR="00EC66CA" w:rsidRPr="005652D8" w14:paraId="6B40B206" w14:textId="77777777" w:rsidTr="000A6499">
        <w:tc>
          <w:tcPr>
            <w:tcW w:w="645" w:type="dxa"/>
          </w:tcPr>
          <w:p w14:paraId="2F2ADF4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7333" w:type="dxa"/>
          </w:tcPr>
          <w:p w14:paraId="1AC5092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Fit and proper status?</w:t>
            </w:r>
          </w:p>
        </w:tc>
        <w:tc>
          <w:tcPr>
            <w:tcW w:w="1048" w:type="dxa"/>
          </w:tcPr>
          <w:p w14:paraId="13FCFB48"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49FD34F" w14:textId="77777777" w:rsidTr="000A6499">
        <w:tc>
          <w:tcPr>
            <w:tcW w:w="645" w:type="dxa"/>
          </w:tcPr>
          <w:p w14:paraId="2BFA8B3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7333" w:type="dxa"/>
          </w:tcPr>
          <w:p w14:paraId="45BB7A5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Independence of the client?</w:t>
            </w:r>
          </w:p>
        </w:tc>
        <w:tc>
          <w:tcPr>
            <w:tcW w:w="1048" w:type="dxa"/>
          </w:tcPr>
          <w:p w14:paraId="4451791B"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5FC3F10" w14:textId="77777777" w:rsidTr="000A6499">
        <w:tc>
          <w:tcPr>
            <w:tcW w:w="645" w:type="dxa"/>
          </w:tcPr>
          <w:p w14:paraId="027A30A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7333" w:type="dxa"/>
          </w:tcPr>
          <w:p w14:paraId="24A93DE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Freedom from any conflict of interest with the client and/or the firm?</w:t>
            </w:r>
          </w:p>
        </w:tc>
        <w:tc>
          <w:tcPr>
            <w:tcW w:w="1048" w:type="dxa"/>
          </w:tcPr>
          <w:p w14:paraId="0BB97CFA"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417A4EB" w14:textId="77777777" w:rsidTr="000A6499">
        <w:tc>
          <w:tcPr>
            <w:tcW w:w="645" w:type="dxa"/>
          </w:tcPr>
          <w:p w14:paraId="190C242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7333" w:type="dxa"/>
          </w:tcPr>
          <w:p w14:paraId="01D3AFC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Undertaking to preserve confidentiality in respect of:</w:t>
            </w:r>
          </w:p>
        </w:tc>
        <w:tc>
          <w:tcPr>
            <w:tcW w:w="1048" w:type="dxa"/>
          </w:tcPr>
          <w:p w14:paraId="310A52CF" w14:textId="77777777" w:rsidR="00EC66CA" w:rsidRPr="005652D8" w:rsidRDefault="00EC66CA" w:rsidP="000A6499">
            <w:pPr>
              <w:pStyle w:val="Bodycopy"/>
              <w:ind w:right="-154"/>
              <w:rPr>
                <w:rFonts w:ascii="Arial" w:hAnsi="Arial" w:cs="Arial"/>
                <w:bCs/>
                <w:sz w:val="22"/>
                <w:szCs w:val="22"/>
                <w:lang w:eastAsia="en-US"/>
              </w:rPr>
            </w:pPr>
          </w:p>
        </w:tc>
      </w:tr>
      <w:tr w:rsidR="00EC66CA" w:rsidRPr="005652D8" w14:paraId="676B1298" w14:textId="77777777" w:rsidTr="000A6499">
        <w:tc>
          <w:tcPr>
            <w:tcW w:w="645" w:type="dxa"/>
          </w:tcPr>
          <w:p w14:paraId="4A1EB46C" w14:textId="77777777" w:rsidR="00EC66CA" w:rsidRPr="005652D8" w:rsidRDefault="00EC66CA" w:rsidP="000A6499">
            <w:pPr>
              <w:pStyle w:val="Bodycopy"/>
              <w:rPr>
                <w:rFonts w:ascii="Arial" w:hAnsi="Arial" w:cs="Arial"/>
                <w:sz w:val="22"/>
                <w:szCs w:val="22"/>
              </w:rPr>
            </w:pPr>
          </w:p>
        </w:tc>
        <w:tc>
          <w:tcPr>
            <w:tcW w:w="7333" w:type="dxa"/>
          </w:tcPr>
          <w:p w14:paraId="16FC6030" w14:textId="77777777" w:rsidR="00EC66CA" w:rsidRPr="005652D8" w:rsidRDefault="00EC66CA" w:rsidP="000A6499">
            <w:pPr>
              <w:pStyle w:val="Bodycopy"/>
              <w:rPr>
                <w:rFonts w:ascii="Arial" w:hAnsi="Arial" w:cs="Arial"/>
                <w:sz w:val="22"/>
                <w:szCs w:val="22"/>
              </w:rPr>
            </w:pPr>
            <w:r>
              <w:rPr>
                <w:rFonts w:ascii="Arial" w:hAnsi="Arial" w:cs="Arial"/>
                <w:sz w:val="22"/>
                <w:szCs w:val="22"/>
              </w:rPr>
              <w:t>(i)t</w:t>
            </w:r>
            <w:r w:rsidRPr="005652D8">
              <w:rPr>
                <w:rFonts w:ascii="Arial" w:hAnsi="Arial" w:cs="Arial"/>
                <w:sz w:val="22"/>
                <w:szCs w:val="22"/>
              </w:rPr>
              <w:t>he client?</w:t>
            </w:r>
          </w:p>
        </w:tc>
        <w:tc>
          <w:tcPr>
            <w:tcW w:w="1048" w:type="dxa"/>
          </w:tcPr>
          <w:p w14:paraId="6B02D9D1"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35354D0" w14:textId="77777777" w:rsidTr="000A6499">
        <w:tc>
          <w:tcPr>
            <w:tcW w:w="645" w:type="dxa"/>
          </w:tcPr>
          <w:p w14:paraId="11B5522C" w14:textId="77777777" w:rsidR="00EC66CA" w:rsidRPr="005652D8" w:rsidRDefault="00EC66CA" w:rsidP="000A6499">
            <w:pPr>
              <w:pStyle w:val="Bodycopy"/>
              <w:rPr>
                <w:rFonts w:ascii="Arial" w:hAnsi="Arial" w:cs="Arial"/>
                <w:sz w:val="22"/>
                <w:szCs w:val="22"/>
              </w:rPr>
            </w:pPr>
          </w:p>
        </w:tc>
        <w:tc>
          <w:tcPr>
            <w:tcW w:w="7333" w:type="dxa"/>
          </w:tcPr>
          <w:p w14:paraId="741E2C9C" w14:textId="77777777" w:rsidR="00EC66CA" w:rsidRPr="005652D8" w:rsidRDefault="00EC66CA" w:rsidP="000A6499">
            <w:pPr>
              <w:pStyle w:val="Bodycopy"/>
              <w:rPr>
                <w:rFonts w:ascii="Arial" w:hAnsi="Arial" w:cs="Arial"/>
                <w:sz w:val="22"/>
                <w:szCs w:val="22"/>
              </w:rPr>
            </w:pPr>
            <w:r>
              <w:rPr>
                <w:rFonts w:ascii="Arial" w:hAnsi="Arial" w:cs="Arial"/>
                <w:sz w:val="22"/>
                <w:szCs w:val="22"/>
              </w:rPr>
              <w:t>(ii)t</w:t>
            </w:r>
            <w:r w:rsidRPr="005652D8">
              <w:rPr>
                <w:rFonts w:ascii="Arial" w:hAnsi="Arial" w:cs="Arial"/>
                <w:sz w:val="22"/>
                <w:szCs w:val="22"/>
              </w:rPr>
              <w:t>he firm?</w:t>
            </w:r>
          </w:p>
        </w:tc>
        <w:tc>
          <w:tcPr>
            <w:tcW w:w="1048" w:type="dxa"/>
          </w:tcPr>
          <w:p w14:paraId="44A25994"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92DC7DE" w14:textId="77777777" w:rsidTr="000A6499">
        <w:tc>
          <w:tcPr>
            <w:tcW w:w="645" w:type="dxa"/>
          </w:tcPr>
          <w:p w14:paraId="4EE9856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3.4</w:t>
            </w:r>
          </w:p>
        </w:tc>
        <w:tc>
          <w:tcPr>
            <w:tcW w:w="7333" w:type="dxa"/>
          </w:tcPr>
          <w:p w14:paraId="6FB0ACF1"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subcontractor agreed to refrain from acting, in any capacity, for the firm’s client for a period of three years without written consent?</w:t>
            </w:r>
          </w:p>
        </w:tc>
        <w:tc>
          <w:tcPr>
            <w:tcW w:w="1048" w:type="dxa"/>
          </w:tcPr>
          <w:p w14:paraId="67E78D8A"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CC06EEF" w14:textId="77777777" w:rsidTr="000A6499">
        <w:tc>
          <w:tcPr>
            <w:tcW w:w="645" w:type="dxa"/>
          </w:tcPr>
          <w:p w14:paraId="2C59563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3.5</w:t>
            </w:r>
          </w:p>
        </w:tc>
        <w:tc>
          <w:tcPr>
            <w:tcW w:w="7333" w:type="dxa"/>
          </w:tcPr>
          <w:p w14:paraId="7A4DF351"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all relevant matters between the firm and the subcontractor been documented in a formal and legally binding contract? (</w:t>
            </w:r>
            <w:proofErr w:type="gramStart"/>
            <w:r w:rsidRPr="005652D8">
              <w:rPr>
                <w:rFonts w:ascii="Arial" w:hAnsi="Arial" w:cs="Arial"/>
                <w:bCs/>
                <w:sz w:val="22"/>
                <w:szCs w:val="22"/>
                <w:lang w:eastAsia="en-US"/>
              </w:rPr>
              <w:t>see</w:t>
            </w:r>
            <w:proofErr w:type="gramEnd"/>
            <w:r w:rsidRPr="005652D8">
              <w:rPr>
                <w:rFonts w:ascii="Arial" w:hAnsi="Arial" w:cs="Arial"/>
                <w:bCs/>
                <w:sz w:val="22"/>
                <w:szCs w:val="22"/>
                <w:lang w:eastAsia="en-US"/>
              </w:rPr>
              <w:t xml:space="preserve"> below)</w:t>
            </w:r>
          </w:p>
        </w:tc>
        <w:tc>
          <w:tcPr>
            <w:tcW w:w="1048" w:type="dxa"/>
          </w:tcPr>
          <w:p w14:paraId="1B7C5B1F"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D96CE6B" w14:textId="77777777" w:rsidTr="000A6499">
        <w:tc>
          <w:tcPr>
            <w:tcW w:w="645" w:type="dxa"/>
          </w:tcPr>
          <w:p w14:paraId="4D6C82E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w:t>
            </w:r>
            <w:r>
              <w:rPr>
                <w:rFonts w:ascii="Arial" w:hAnsi="Arial" w:cs="Arial"/>
                <w:sz w:val="22"/>
                <w:szCs w:val="22"/>
              </w:rPr>
              <w:t>6</w:t>
            </w:r>
          </w:p>
        </w:tc>
        <w:tc>
          <w:tcPr>
            <w:tcW w:w="7333" w:type="dxa"/>
          </w:tcPr>
          <w:p w14:paraId="56E73EC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firm’s professional indemnity insurers been notified of the engagement of a subcontractor and their name?</w:t>
            </w:r>
          </w:p>
        </w:tc>
        <w:tc>
          <w:tcPr>
            <w:tcW w:w="1048" w:type="dxa"/>
          </w:tcPr>
          <w:p w14:paraId="005FFDC3"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9310888" w14:textId="77777777" w:rsidTr="000A6499">
        <w:tc>
          <w:tcPr>
            <w:tcW w:w="645" w:type="dxa"/>
          </w:tcPr>
          <w:p w14:paraId="1D79E20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w:t>
            </w:r>
            <w:r>
              <w:rPr>
                <w:rFonts w:ascii="Arial" w:hAnsi="Arial" w:cs="Arial"/>
                <w:sz w:val="22"/>
                <w:szCs w:val="22"/>
              </w:rPr>
              <w:t>7</w:t>
            </w:r>
          </w:p>
        </w:tc>
        <w:tc>
          <w:tcPr>
            <w:tcW w:w="7333" w:type="dxa"/>
          </w:tcPr>
          <w:p w14:paraId="67DFD6EA" w14:textId="77777777" w:rsidR="00EC66CA" w:rsidRPr="005652D8" w:rsidRDefault="00EC66CA" w:rsidP="000A6499">
            <w:pPr>
              <w:pStyle w:val="Bodycopy"/>
              <w:rPr>
                <w:rFonts w:ascii="Arial" w:hAnsi="Arial" w:cs="Arial"/>
                <w:bCs/>
                <w:sz w:val="22"/>
                <w:szCs w:val="22"/>
                <w:lang w:eastAsia="en-US"/>
              </w:rPr>
            </w:pPr>
            <w:r w:rsidRPr="005652D8">
              <w:rPr>
                <w:rFonts w:ascii="Arial" w:hAnsi="Arial" w:cs="Arial"/>
                <w:bCs/>
                <w:sz w:val="22"/>
                <w:szCs w:val="22"/>
                <w:lang w:eastAsia="en-US"/>
              </w:rPr>
              <w:t xml:space="preserve">Has the subcontractor been made familiar with the ethical guidance issued by </w:t>
            </w:r>
            <w:r>
              <w:rPr>
                <w:rFonts w:ascii="Arial" w:hAnsi="Arial" w:cs="Arial"/>
                <w:bCs/>
                <w:sz w:val="22"/>
                <w:szCs w:val="22"/>
                <w:lang w:eastAsia="en-US"/>
              </w:rPr>
              <w:t>ICAEW</w:t>
            </w:r>
            <w:r w:rsidRPr="005652D8">
              <w:rPr>
                <w:rFonts w:ascii="Arial" w:hAnsi="Arial" w:cs="Arial"/>
                <w:bCs/>
                <w:sz w:val="22"/>
                <w:szCs w:val="22"/>
                <w:lang w:eastAsia="en-US"/>
              </w:rPr>
              <w:t>?</w:t>
            </w:r>
          </w:p>
          <w:p w14:paraId="1144C2B3" w14:textId="77777777" w:rsidR="00EC66CA" w:rsidRPr="005652D8" w:rsidRDefault="00EC66CA" w:rsidP="000A6499">
            <w:pPr>
              <w:pStyle w:val="Bodycopy"/>
              <w:rPr>
                <w:rFonts w:ascii="Arial" w:hAnsi="Arial" w:cs="Arial"/>
                <w:sz w:val="22"/>
                <w:szCs w:val="22"/>
              </w:rPr>
            </w:pPr>
          </w:p>
        </w:tc>
        <w:tc>
          <w:tcPr>
            <w:tcW w:w="1048" w:type="dxa"/>
          </w:tcPr>
          <w:p w14:paraId="15EE11E4"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86BCABA" w14:textId="77777777" w:rsidTr="000A6499">
        <w:tc>
          <w:tcPr>
            <w:tcW w:w="645" w:type="dxa"/>
          </w:tcPr>
          <w:p w14:paraId="192125C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3.</w:t>
            </w:r>
            <w:r>
              <w:rPr>
                <w:rFonts w:ascii="Arial" w:hAnsi="Arial" w:cs="Arial"/>
                <w:sz w:val="22"/>
                <w:szCs w:val="22"/>
              </w:rPr>
              <w:t>8</w:t>
            </w:r>
          </w:p>
        </w:tc>
        <w:tc>
          <w:tcPr>
            <w:tcW w:w="7333" w:type="dxa"/>
          </w:tcPr>
          <w:p w14:paraId="27B3B52A"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If the subcontractor is to be engaged in ‘reserved areas of practice’ (Audit, ATOL Reporting, Investment Business Advice, Insolvency Work or Probate), have all the requirements of the relevant regulations been satisfied in respect of the use of a subcontractor</w:t>
            </w:r>
            <w:r>
              <w:rPr>
                <w:rFonts w:ascii="Arial" w:hAnsi="Arial" w:cs="Arial"/>
                <w:bCs/>
                <w:sz w:val="22"/>
                <w:szCs w:val="22"/>
                <w:lang w:eastAsia="en-US"/>
              </w:rPr>
              <w:t>.</w:t>
            </w:r>
          </w:p>
        </w:tc>
        <w:tc>
          <w:tcPr>
            <w:tcW w:w="1048" w:type="dxa"/>
          </w:tcPr>
          <w:p w14:paraId="3439CC9F" w14:textId="77777777" w:rsidR="00EC66CA" w:rsidRPr="005652D8" w:rsidRDefault="00EC66CA" w:rsidP="000A6499">
            <w:pPr>
              <w:pStyle w:val="Bodycopy"/>
              <w:ind w:right="-154"/>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21D79F5" w14:textId="77777777" w:rsidTr="000A6499">
        <w:tc>
          <w:tcPr>
            <w:tcW w:w="645" w:type="dxa"/>
          </w:tcPr>
          <w:p w14:paraId="4A4D08AD" w14:textId="77777777" w:rsidR="00EC66CA" w:rsidRPr="005652D8" w:rsidRDefault="00EC66CA" w:rsidP="000A6499">
            <w:pPr>
              <w:pStyle w:val="Bodycopy"/>
              <w:rPr>
                <w:rFonts w:ascii="Arial" w:hAnsi="Arial" w:cs="Arial"/>
                <w:sz w:val="22"/>
                <w:szCs w:val="22"/>
              </w:rPr>
            </w:pPr>
          </w:p>
        </w:tc>
        <w:tc>
          <w:tcPr>
            <w:tcW w:w="7333" w:type="dxa"/>
          </w:tcPr>
          <w:p w14:paraId="0852BD27"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NB</w:t>
            </w:r>
            <w:r w:rsidRPr="005652D8">
              <w:rPr>
                <w:rFonts w:ascii="Arial" w:hAnsi="Arial" w:cs="Arial"/>
                <w:bCs/>
                <w:sz w:val="22"/>
                <w:szCs w:val="22"/>
                <w:lang w:eastAsia="en-US"/>
              </w:rPr>
              <w:t xml:space="preserve">: </w:t>
            </w:r>
            <w:r w:rsidRPr="005652D8">
              <w:rPr>
                <w:rFonts w:ascii="Arial" w:hAnsi="Arial" w:cs="Arial"/>
                <w:sz w:val="22"/>
                <w:szCs w:val="22"/>
              </w:rPr>
              <w:t xml:space="preserve">Under the Audit Regulations a subcontractor cannot become a Responsible Individual of the </w:t>
            </w:r>
            <w:r>
              <w:rPr>
                <w:rFonts w:ascii="Arial" w:hAnsi="Arial" w:cs="Arial"/>
                <w:sz w:val="22"/>
                <w:szCs w:val="22"/>
              </w:rPr>
              <w:t>subcontract</w:t>
            </w:r>
            <w:r w:rsidRPr="005652D8">
              <w:rPr>
                <w:rFonts w:ascii="Arial" w:hAnsi="Arial" w:cs="Arial"/>
                <w:sz w:val="22"/>
                <w:szCs w:val="22"/>
              </w:rPr>
              <w:t>ing firm</w:t>
            </w:r>
            <w:r>
              <w:rPr>
                <w:rFonts w:ascii="Arial" w:hAnsi="Arial" w:cs="Arial"/>
                <w:sz w:val="22"/>
                <w:szCs w:val="22"/>
              </w:rPr>
              <w:t>.</w:t>
            </w:r>
            <w:r w:rsidRPr="005652D8">
              <w:rPr>
                <w:rFonts w:ascii="Arial" w:hAnsi="Arial" w:cs="Arial"/>
                <w:sz w:val="22"/>
                <w:szCs w:val="22"/>
              </w:rPr>
              <w:t xml:space="preserve"> </w:t>
            </w:r>
            <w:r>
              <w:rPr>
                <w:rFonts w:ascii="Arial" w:hAnsi="Arial" w:cs="Arial"/>
                <w:sz w:val="22"/>
                <w:szCs w:val="22"/>
              </w:rPr>
              <w:t>U</w:t>
            </w:r>
            <w:r w:rsidRPr="005652D8">
              <w:rPr>
                <w:rFonts w:ascii="Arial" w:hAnsi="Arial" w:cs="Arial"/>
                <w:sz w:val="22"/>
                <w:szCs w:val="22"/>
              </w:rPr>
              <w:t xml:space="preserve">nder the ICAEW Licensed Practice Handbook for ATOL Reporting Accountants a sub-contractor cannot be designated as a licensed practitioner of the </w:t>
            </w:r>
            <w:r>
              <w:rPr>
                <w:rFonts w:ascii="Arial" w:hAnsi="Arial" w:cs="Arial"/>
                <w:sz w:val="22"/>
                <w:szCs w:val="22"/>
              </w:rPr>
              <w:t>subcontract</w:t>
            </w:r>
            <w:r w:rsidRPr="005652D8">
              <w:rPr>
                <w:rFonts w:ascii="Arial" w:hAnsi="Arial" w:cs="Arial"/>
                <w:sz w:val="22"/>
                <w:szCs w:val="22"/>
              </w:rPr>
              <w:t>ing firm</w:t>
            </w:r>
            <w:r>
              <w:rPr>
                <w:rFonts w:ascii="Arial" w:hAnsi="Arial" w:cs="Arial"/>
                <w:sz w:val="22"/>
                <w:szCs w:val="22"/>
              </w:rPr>
              <w:t>.</w:t>
            </w:r>
            <w:r w:rsidRPr="005652D8">
              <w:rPr>
                <w:rFonts w:ascii="Arial" w:hAnsi="Arial" w:cs="Arial"/>
                <w:sz w:val="22"/>
                <w:szCs w:val="22"/>
              </w:rPr>
              <w:t xml:space="preserve"> </w:t>
            </w:r>
            <w:r>
              <w:rPr>
                <w:rFonts w:ascii="Arial" w:hAnsi="Arial" w:cs="Arial"/>
                <w:sz w:val="22"/>
                <w:szCs w:val="22"/>
              </w:rPr>
              <w:t>U</w:t>
            </w:r>
            <w:r w:rsidRPr="005652D8">
              <w:rPr>
                <w:rFonts w:ascii="Arial" w:hAnsi="Arial" w:cs="Arial"/>
                <w:sz w:val="22"/>
                <w:szCs w:val="22"/>
              </w:rPr>
              <w:t xml:space="preserve">nder the Probate regulations a subcontractor cannot become an authorised individual of the </w:t>
            </w:r>
            <w:r>
              <w:rPr>
                <w:rFonts w:ascii="Arial" w:hAnsi="Arial" w:cs="Arial"/>
                <w:sz w:val="22"/>
                <w:szCs w:val="22"/>
              </w:rPr>
              <w:t>subcontract</w:t>
            </w:r>
            <w:r w:rsidRPr="005652D8">
              <w:rPr>
                <w:rFonts w:ascii="Arial" w:hAnsi="Arial" w:cs="Arial"/>
                <w:sz w:val="22"/>
                <w:szCs w:val="22"/>
              </w:rPr>
              <w:t>ing firm.</w:t>
            </w:r>
          </w:p>
        </w:tc>
        <w:tc>
          <w:tcPr>
            <w:tcW w:w="1048" w:type="dxa"/>
          </w:tcPr>
          <w:p w14:paraId="692F2EA6" w14:textId="77777777" w:rsidR="00EC66CA" w:rsidRPr="005652D8" w:rsidRDefault="00EC66CA" w:rsidP="000A6499">
            <w:pPr>
              <w:pStyle w:val="Bodycopy"/>
              <w:rPr>
                <w:rFonts w:ascii="Arial" w:hAnsi="Arial" w:cs="Arial"/>
                <w:bCs/>
                <w:sz w:val="22"/>
                <w:szCs w:val="22"/>
                <w:lang w:eastAsia="en-US"/>
              </w:rPr>
            </w:pPr>
          </w:p>
        </w:tc>
      </w:tr>
    </w:tbl>
    <w:p w14:paraId="4FDC9C2C" w14:textId="77777777" w:rsidR="00772094" w:rsidRDefault="00772094">
      <w:pPr>
        <w:spacing w:line="240" w:lineRule="auto"/>
        <w:rPr>
          <w:rFonts w:cs="Arial"/>
        </w:rPr>
      </w:pPr>
      <w:r>
        <w:rPr>
          <w:rFonts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8"/>
        <w:gridCol w:w="7413"/>
        <w:gridCol w:w="1055"/>
      </w:tblGrid>
      <w:tr w:rsidR="00EC66CA" w:rsidRPr="005652D8" w14:paraId="2B723001" w14:textId="77777777" w:rsidTr="000A6499">
        <w:tc>
          <w:tcPr>
            <w:tcW w:w="558" w:type="dxa"/>
          </w:tcPr>
          <w:p w14:paraId="5D601A9A"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lastRenderedPageBreak/>
              <w:t>4.0</w:t>
            </w:r>
          </w:p>
        </w:tc>
        <w:tc>
          <w:tcPr>
            <w:tcW w:w="7413" w:type="dxa"/>
          </w:tcPr>
          <w:p w14:paraId="4AE95EE3"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OPERATIONAL CONTROL</w:t>
            </w:r>
          </w:p>
        </w:tc>
        <w:tc>
          <w:tcPr>
            <w:tcW w:w="1055" w:type="dxa"/>
          </w:tcPr>
          <w:p w14:paraId="75E9F53E"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48310139" w14:textId="77777777" w:rsidTr="000A6499">
        <w:tc>
          <w:tcPr>
            <w:tcW w:w="558" w:type="dxa"/>
          </w:tcPr>
          <w:p w14:paraId="56A8602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4.1</w:t>
            </w:r>
          </w:p>
        </w:tc>
        <w:tc>
          <w:tcPr>
            <w:tcW w:w="7413" w:type="dxa"/>
          </w:tcPr>
          <w:p w14:paraId="147E283E"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Does the written contract with the subcontractor include suitable provisions </w:t>
            </w:r>
            <w:proofErr w:type="gramStart"/>
            <w:r w:rsidRPr="005652D8">
              <w:rPr>
                <w:rFonts w:ascii="Arial" w:hAnsi="Arial" w:cs="Arial"/>
                <w:bCs/>
                <w:sz w:val="22"/>
                <w:szCs w:val="22"/>
                <w:lang w:eastAsia="en-US"/>
              </w:rPr>
              <w:t>governing:</w:t>
            </w:r>
            <w:proofErr w:type="gramEnd"/>
          </w:p>
        </w:tc>
        <w:tc>
          <w:tcPr>
            <w:tcW w:w="1055" w:type="dxa"/>
          </w:tcPr>
          <w:p w14:paraId="46DA851A" w14:textId="77777777" w:rsidR="00EC66CA" w:rsidRPr="005652D8" w:rsidRDefault="00EC66CA" w:rsidP="000A6499">
            <w:pPr>
              <w:pStyle w:val="Bodycopy"/>
              <w:rPr>
                <w:rFonts w:ascii="Arial" w:hAnsi="Arial" w:cs="Arial"/>
                <w:sz w:val="22"/>
                <w:szCs w:val="22"/>
              </w:rPr>
            </w:pPr>
          </w:p>
        </w:tc>
      </w:tr>
      <w:tr w:rsidR="00EC66CA" w:rsidRPr="005652D8" w14:paraId="1F46E021" w14:textId="77777777" w:rsidTr="000A6499">
        <w:tc>
          <w:tcPr>
            <w:tcW w:w="558" w:type="dxa"/>
          </w:tcPr>
          <w:p w14:paraId="1B08CC3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7413" w:type="dxa"/>
          </w:tcPr>
          <w:p w14:paraId="3B8E172B"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Contact with the </w:t>
            </w:r>
            <w:r>
              <w:rPr>
                <w:rFonts w:ascii="Arial" w:hAnsi="Arial" w:cs="Arial"/>
                <w:bCs/>
                <w:sz w:val="22"/>
                <w:szCs w:val="22"/>
                <w:lang w:eastAsia="en-US"/>
              </w:rPr>
              <w:t>subcontracting firm</w:t>
            </w:r>
            <w:r w:rsidRPr="005652D8">
              <w:rPr>
                <w:rFonts w:ascii="Arial" w:hAnsi="Arial" w:cs="Arial"/>
                <w:bCs/>
                <w:sz w:val="22"/>
                <w:szCs w:val="22"/>
                <w:lang w:eastAsia="en-US"/>
              </w:rPr>
              <w:t>?</w:t>
            </w:r>
          </w:p>
        </w:tc>
        <w:tc>
          <w:tcPr>
            <w:tcW w:w="1055" w:type="dxa"/>
          </w:tcPr>
          <w:p w14:paraId="551B9C45"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A142CF9" w14:textId="77777777" w:rsidTr="000A6499">
        <w:tc>
          <w:tcPr>
            <w:tcW w:w="558" w:type="dxa"/>
          </w:tcPr>
          <w:p w14:paraId="7D111C6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7413" w:type="dxa"/>
          </w:tcPr>
          <w:p w14:paraId="147B105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Contact with the client?</w:t>
            </w:r>
          </w:p>
        </w:tc>
        <w:tc>
          <w:tcPr>
            <w:tcW w:w="1055" w:type="dxa"/>
          </w:tcPr>
          <w:p w14:paraId="502E44D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0420BA3" w14:textId="77777777" w:rsidTr="000A6499">
        <w:tc>
          <w:tcPr>
            <w:tcW w:w="558" w:type="dxa"/>
          </w:tcPr>
          <w:p w14:paraId="130E14C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7413" w:type="dxa"/>
          </w:tcPr>
          <w:p w14:paraId="1E3F618C"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Use of office facilities?</w:t>
            </w:r>
          </w:p>
        </w:tc>
        <w:tc>
          <w:tcPr>
            <w:tcW w:w="1055" w:type="dxa"/>
          </w:tcPr>
          <w:p w14:paraId="008DF022"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5ABFEE7" w14:textId="77777777" w:rsidTr="000A6499">
        <w:tc>
          <w:tcPr>
            <w:tcW w:w="558" w:type="dxa"/>
          </w:tcPr>
          <w:p w14:paraId="60C54A66"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7413" w:type="dxa"/>
          </w:tcPr>
          <w:p w14:paraId="0BC41CB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Familiarisation and compliance with the firm’s procedures regarding money laundering?</w:t>
            </w:r>
          </w:p>
        </w:tc>
        <w:tc>
          <w:tcPr>
            <w:tcW w:w="1055" w:type="dxa"/>
          </w:tcPr>
          <w:p w14:paraId="7D8EADBC"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3FD93EF" w14:textId="77777777" w:rsidTr="000A6499">
        <w:tc>
          <w:tcPr>
            <w:tcW w:w="558" w:type="dxa"/>
          </w:tcPr>
          <w:p w14:paraId="125EDCA1"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e)</w:t>
            </w:r>
          </w:p>
        </w:tc>
        <w:tc>
          <w:tcPr>
            <w:tcW w:w="7413" w:type="dxa"/>
          </w:tcPr>
          <w:p w14:paraId="5C42D7DD"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Arrangements for the review of work?</w:t>
            </w:r>
          </w:p>
        </w:tc>
        <w:tc>
          <w:tcPr>
            <w:tcW w:w="1055" w:type="dxa"/>
          </w:tcPr>
          <w:p w14:paraId="0B602F27"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87EE8A3" w14:textId="77777777" w:rsidTr="000A6499">
        <w:tc>
          <w:tcPr>
            <w:tcW w:w="558" w:type="dxa"/>
          </w:tcPr>
          <w:p w14:paraId="3220E41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f)</w:t>
            </w:r>
          </w:p>
        </w:tc>
        <w:tc>
          <w:tcPr>
            <w:tcW w:w="7413" w:type="dxa"/>
          </w:tcPr>
          <w:p w14:paraId="32DBC710"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Arrangements for supervision?</w:t>
            </w:r>
          </w:p>
        </w:tc>
        <w:tc>
          <w:tcPr>
            <w:tcW w:w="1055" w:type="dxa"/>
          </w:tcPr>
          <w:p w14:paraId="34706FD4"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4DF651A" w14:textId="77777777" w:rsidTr="000A6499">
        <w:tc>
          <w:tcPr>
            <w:tcW w:w="558" w:type="dxa"/>
          </w:tcPr>
          <w:p w14:paraId="17AFA02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g)</w:t>
            </w:r>
          </w:p>
        </w:tc>
        <w:tc>
          <w:tcPr>
            <w:tcW w:w="7413" w:type="dxa"/>
          </w:tcPr>
          <w:p w14:paraId="479F404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Arrangements concerning the periodic appraisal of work?</w:t>
            </w:r>
          </w:p>
        </w:tc>
        <w:tc>
          <w:tcPr>
            <w:tcW w:w="1055" w:type="dxa"/>
          </w:tcPr>
          <w:p w14:paraId="437183F0"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5B8A811" w14:textId="77777777" w:rsidTr="000A6499">
        <w:tc>
          <w:tcPr>
            <w:tcW w:w="558" w:type="dxa"/>
          </w:tcPr>
          <w:p w14:paraId="39368B4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h)</w:t>
            </w:r>
          </w:p>
        </w:tc>
        <w:tc>
          <w:tcPr>
            <w:tcW w:w="7413" w:type="dxa"/>
          </w:tcPr>
          <w:p w14:paraId="7C8943B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The assessment of appropriate relevant continuing professional development and training?</w:t>
            </w:r>
          </w:p>
        </w:tc>
        <w:tc>
          <w:tcPr>
            <w:tcW w:w="1055" w:type="dxa"/>
          </w:tcPr>
          <w:p w14:paraId="38F763B3"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3EF859B" w14:textId="77777777" w:rsidTr="000A6499">
        <w:tc>
          <w:tcPr>
            <w:tcW w:w="558" w:type="dxa"/>
          </w:tcPr>
          <w:p w14:paraId="18144615"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4.2</w:t>
            </w:r>
          </w:p>
        </w:tc>
        <w:tc>
          <w:tcPr>
            <w:tcW w:w="7413" w:type="dxa"/>
          </w:tcPr>
          <w:p w14:paraId="5CD1460E" w14:textId="6C0C097D"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Has the subcontractor been provided with training in respect of </w:t>
            </w:r>
            <w:ins w:id="5" w:author="Simone Taylor-Allkins" w:date="2022-02-01T10:26:00Z">
              <w:r w:rsidR="00485E7E">
                <w:rPr>
                  <w:rFonts w:ascii="Arial" w:hAnsi="Arial" w:cs="Arial"/>
                  <w:bCs/>
                  <w:sz w:val="22"/>
                  <w:szCs w:val="22"/>
                  <w:lang w:eastAsia="en-US"/>
                </w:rPr>
                <w:t xml:space="preserve">money laundering regulations </w:t>
              </w:r>
            </w:ins>
            <w:del w:id="6" w:author="Simone Taylor-Allkins" w:date="2022-02-01T10:26:00Z">
              <w:r w:rsidRPr="005652D8" w:rsidDel="00485E7E">
                <w:rPr>
                  <w:rFonts w:ascii="Arial" w:hAnsi="Arial" w:cs="Arial"/>
                  <w:bCs/>
                  <w:sz w:val="22"/>
                  <w:szCs w:val="22"/>
                  <w:lang w:eastAsia="en-US"/>
                </w:rPr>
                <w:delText>MLR 2017</w:delText>
              </w:r>
            </w:del>
            <w:r w:rsidRPr="005652D8">
              <w:rPr>
                <w:rFonts w:ascii="Arial" w:hAnsi="Arial" w:cs="Arial"/>
                <w:bCs/>
                <w:sz w:val="22"/>
                <w:szCs w:val="22"/>
                <w:lang w:eastAsia="en-US"/>
              </w:rPr>
              <w:t>?</w:t>
            </w:r>
          </w:p>
        </w:tc>
        <w:tc>
          <w:tcPr>
            <w:tcW w:w="1055" w:type="dxa"/>
          </w:tcPr>
          <w:p w14:paraId="63796A4A"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FED67B7" w14:textId="77777777" w:rsidTr="000A6499">
        <w:tc>
          <w:tcPr>
            <w:tcW w:w="558" w:type="dxa"/>
          </w:tcPr>
          <w:p w14:paraId="56E5544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4.3</w:t>
            </w:r>
          </w:p>
        </w:tc>
        <w:tc>
          <w:tcPr>
            <w:tcW w:w="7413" w:type="dxa"/>
          </w:tcPr>
          <w:p w14:paraId="36DF7193"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subcontractor been provided with training in respect of the firm’s operating methods?</w:t>
            </w:r>
          </w:p>
        </w:tc>
        <w:tc>
          <w:tcPr>
            <w:tcW w:w="1055" w:type="dxa"/>
          </w:tcPr>
          <w:p w14:paraId="3514F450"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1BE0B9B" w14:textId="77777777" w:rsidTr="000A6499">
        <w:tc>
          <w:tcPr>
            <w:tcW w:w="558" w:type="dxa"/>
          </w:tcPr>
          <w:p w14:paraId="51B0E2B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4.4</w:t>
            </w:r>
          </w:p>
        </w:tc>
        <w:tc>
          <w:tcPr>
            <w:tcW w:w="7413" w:type="dxa"/>
          </w:tcPr>
          <w:p w14:paraId="09F5B363"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training been provided in respect of any working paper systems operated by the firm?</w:t>
            </w:r>
          </w:p>
        </w:tc>
        <w:tc>
          <w:tcPr>
            <w:tcW w:w="1055" w:type="dxa"/>
          </w:tcPr>
          <w:p w14:paraId="31EFA5F2"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EAAC2C3" w14:textId="77777777" w:rsidTr="000A6499">
        <w:tc>
          <w:tcPr>
            <w:tcW w:w="558" w:type="dxa"/>
          </w:tcPr>
          <w:p w14:paraId="02D01939"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4.5</w:t>
            </w:r>
          </w:p>
        </w:tc>
        <w:tc>
          <w:tcPr>
            <w:tcW w:w="7413" w:type="dxa"/>
          </w:tcPr>
          <w:p w14:paraId="04644001"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subcontractor been made aware of the need to comply with all aspects of ethical guidance published by ICAEW?</w:t>
            </w:r>
          </w:p>
        </w:tc>
        <w:tc>
          <w:tcPr>
            <w:tcW w:w="1055" w:type="dxa"/>
          </w:tcPr>
          <w:p w14:paraId="14F824DC"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659559E" w14:textId="77777777" w:rsidTr="000A6499">
        <w:tc>
          <w:tcPr>
            <w:tcW w:w="558" w:type="dxa"/>
          </w:tcPr>
          <w:p w14:paraId="47FE7BEF"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4.6</w:t>
            </w:r>
          </w:p>
        </w:tc>
        <w:tc>
          <w:tcPr>
            <w:tcW w:w="7413" w:type="dxa"/>
          </w:tcPr>
          <w:p w14:paraId="08E54DCA"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a detailed plan covering the professional work to be undertaken been developed?</w:t>
            </w:r>
          </w:p>
        </w:tc>
        <w:tc>
          <w:tcPr>
            <w:tcW w:w="1055" w:type="dxa"/>
          </w:tcPr>
          <w:p w14:paraId="5FE604F7"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bl>
    <w:p w14:paraId="7C3658B9" w14:textId="77777777" w:rsidR="00EC66CA" w:rsidRPr="005652D8" w:rsidRDefault="00EC66CA" w:rsidP="00EC66CA">
      <w:pPr>
        <w:pStyle w:val="Bodycopy"/>
        <w:rPr>
          <w:rFonts w:cs="Arial"/>
        </w:rPr>
      </w:pPr>
    </w:p>
    <w:p w14:paraId="4BF6B89A" w14:textId="77777777" w:rsidR="00EC66CA" w:rsidRPr="005652D8" w:rsidRDefault="00EC66CA" w:rsidP="00EC66CA">
      <w:pPr>
        <w:pStyle w:val="Bodycopy"/>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7"/>
        <w:gridCol w:w="7412"/>
        <w:gridCol w:w="1057"/>
      </w:tblGrid>
      <w:tr w:rsidR="00EC66CA" w:rsidRPr="005652D8" w14:paraId="1F59780D" w14:textId="77777777" w:rsidTr="000A6499">
        <w:tc>
          <w:tcPr>
            <w:tcW w:w="562" w:type="dxa"/>
          </w:tcPr>
          <w:p w14:paraId="5314CE7A"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t>5.0</w:t>
            </w:r>
          </w:p>
        </w:tc>
        <w:tc>
          <w:tcPr>
            <w:tcW w:w="7983" w:type="dxa"/>
          </w:tcPr>
          <w:p w14:paraId="6041F2B0" w14:textId="62387A6F"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 xml:space="preserve">COMPLYING WITH </w:t>
            </w:r>
            <w:ins w:id="7" w:author="Simone Taylor-Allkins" w:date="2022-02-01T10:26:00Z">
              <w:r w:rsidR="00485E7E">
                <w:rPr>
                  <w:rFonts w:ascii="Arial" w:hAnsi="Arial" w:cs="Arial"/>
                  <w:b/>
                  <w:bCs/>
                  <w:sz w:val="22"/>
                  <w:szCs w:val="22"/>
                  <w:lang w:eastAsia="en-US"/>
                </w:rPr>
                <w:t xml:space="preserve">money laundering regulations </w:t>
              </w:r>
            </w:ins>
            <w:del w:id="8" w:author="Simone Taylor-Allkins" w:date="2022-02-01T10:26:00Z">
              <w:r w:rsidRPr="005652D8" w:rsidDel="00485E7E">
                <w:rPr>
                  <w:rFonts w:ascii="Arial" w:hAnsi="Arial" w:cs="Arial"/>
                  <w:b/>
                  <w:bCs/>
                  <w:sz w:val="22"/>
                  <w:szCs w:val="22"/>
                  <w:lang w:eastAsia="en-US"/>
                </w:rPr>
                <w:delText>MLR 2017</w:delText>
              </w:r>
            </w:del>
          </w:p>
        </w:tc>
        <w:tc>
          <w:tcPr>
            <w:tcW w:w="1096" w:type="dxa"/>
          </w:tcPr>
          <w:p w14:paraId="5D083801" w14:textId="77777777" w:rsidR="00EC66CA" w:rsidRPr="00561CBC" w:rsidRDefault="00EC66CA" w:rsidP="000A6499">
            <w:pPr>
              <w:pStyle w:val="Bodycopy"/>
              <w:rPr>
                <w:rFonts w:ascii="Arial" w:hAnsi="Arial" w:cs="Arial"/>
                <w:b/>
                <w:bCs/>
                <w:sz w:val="22"/>
                <w:szCs w:val="22"/>
              </w:rPr>
            </w:pPr>
            <w:r w:rsidRPr="005652D8">
              <w:rPr>
                <w:rFonts w:ascii="Arial" w:hAnsi="Arial" w:cs="Arial"/>
                <w:b/>
                <w:bCs/>
                <w:sz w:val="22"/>
                <w:szCs w:val="22"/>
              </w:rPr>
              <w:t>YES NO</w:t>
            </w:r>
          </w:p>
        </w:tc>
      </w:tr>
      <w:tr w:rsidR="00EC66CA" w:rsidRPr="005652D8" w14:paraId="2C47C8FA" w14:textId="77777777" w:rsidTr="000A6499">
        <w:tc>
          <w:tcPr>
            <w:tcW w:w="562" w:type="dxa"/>
          </w:tcPr>
          <w:p w14:paraId="465F3D99"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5.1</w:t>
            </w:r>
          </w:p>
        </w:tc>
        <w:tc>
          <w:tcPr>
            <w:tcW w:w="8080" w:type="dxa"/>
          </w:tcPr>
          <w:p w14:paraId="4ECAFD3C"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the following conditions (set out by HMRC) been fully satisfied:</w:t>
            </w:r>
          </w:p>
        </w:tc>
        <w:tc>
          <w:tcPr>
            <w:tcW w:w="1103" w:type="dxa"/>
          </w:tcPr>
          <w:p w14:paraId="5C61BACA" w14:textId="77777777" w:rsidR="00EC66CA" w:rsidRPr="00561CBC" w:rsidRDefault="00EC66CA" w:rsidP="000A6499">
            <w:pPr>
              <w:pStyle w:val="Bodycopy"/>
              <w:rPr>
                <w:rFonts w:cs="Arial"/>
                <w:bCs/>
                <w:lang w:eastAsia="en-US"/>
              </w:rPr>
            </w:pPr>
          </w:p>
        </w:tc>
      </w:tr>
      <w:tr w:rsidR="00EC66CA" w:rsidRPr="005652D8" w14:paraId="6FF49D47" w14:textId="77777777" w:rsidTr="000A6499">
        <w:tc>
          <w:tcPr>
            <w:tcW w:w="562" w:type="dxa"/>
          </w:tcPr>
          <w:p w14:paraId="58F5E06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8080" w:type="dxa"/>
          </w:tcPr>
          <w:p w14:paraId="6BADE6F7" w14:textId="21805C6D"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Have you confirmed to the subcontractor that the firm is properly supervised as an Accountancy Service Provider for </w:t>
            </w:r>
            <w:ins w:id="9" w:author="Simone Taylor-Allkins" w:date="2022-02-01T10:26:00Z">
              <w:r w:rsidR="00485E7E">
                <w:rPr>
                  <w:rFonts w:ascii="Arial" w:hAnsi="Arial" w:cs="Arial"/>
                  <w:bCs/>
                  <w:sz w:val="22"/>
                  <w:szCs w:val="22"/>
                  <w:lang w:eastAsia="en-US"/>
                </w:rPr>
                <w:t xml:space="preserve">money laundering regulation </w:t>
              </w:r>
            </w:ins>
            <w:del w:id="10" w:author="Simone Taylor-Allkins" w:date="2022-02-01T10:26:00Z">
              <w:r w:rsidRPr="005652D8" w:rsidDel="00485E7E">
                <w:rPr>
                  <w:rFonts w:ascii="Arial" w:hAnsi="Arial" w:cs="Arial"/>
                  <w:bCs/>
                  <w:sz w:val="22"/>
                  <w:szCs w:val="22"/>
                  <w:lang w:eastAsia="en-US"/>
                </w:rPr>
                <w:delText>MLR 2017</w:delText>
              </w:r>
            </w:del>
            <w:r w:rsidRPr="005652D8">
              <w:rPr>
                <w:rFonts w:ascii="Arial" w:hAnsi="Arial" w:cs="Arial"/>
                <w:bCs/>
                <w:sz w:val="22"/>
                <w:szCs w:val="22"/>
                <w:lang w:eastAsia="en-US"/>
              </w:rPr>
              <w:t xml:space="preserve"> purposes?</w:t>
            </w:r>
          </w:p>
        </w:tc>
        <w:tc>
          <w:tcPr>
            <w:tcW w:w="1103" w:type="dxa"/>
          </w:tcPr>
          <w:p w14:paraId="098289FE"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A23B68D" w14:textId="77777777" w:rsidTr="000A6499">
        <w:tc>
          <w:tcPr>
            <w:tcW w:w="562" w:type="dxa"/>
          </w:tcPr>
          <w:p w14:paraId="16429BFD"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8080" w:type="dxa"/>
          </w:tcPr>
          <w:p w14:paraId="146701AB"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The subcontractor has been contracted to do work for the firm and will not contract directly with the firm’s client?</w:t>
            </w:r>
          </w:p>
        </w:tc>
        <w:tc>
          <w:tcPr>
            <w:tcW w:w="1103" w:type="dxa"/>
          </w:tcPr>
          <w:p w14:paraId="4EB7BEE8"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864B9C8" w14:textId="77777777" w:rsidTr="000A6499">
        <w:tc>
          <w:tcPr>
            <w:tcW w:w="562" w:type="dxa"/>
          </w:tcPr>
          <w:p w14:paraId="471F2B1F"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8080" w:type="dxa"/>
          </w:tcPr>
          <w:p w14:paraId="11C60D5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Is the subcontractor included within the scope of the Anti-Money Laundering procedures of the firm, including suspicion reporting procedures and appropriate training?</w:t>
            </w:r>
          </w:p>
        </w:tc>
        <w:tc>
          <w:tcPr>
            <w:tcW w:w="1103" w:type="dxa"/>
          </w:tcPr>
          <w:p w14:paraId="75F9BA15"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D474664" w14:textId="77777777" w:rsidTr="000A6499">
        <w:tc>
          <w:tcPr>
            <w:tcW w:w="562" w:type="dxa"/>
          </w:tcPr>
          <w:p w14:paraId="1B37F4C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8080" w:type="dxa"/>
          </w:tcPr>
          <w:p w14:paraId="4CB5C524"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Can both you and the subcontractor provide evidence in the form of a written contract between yourselves to </w:t>
            </w:r>
            <w:r>
              <w:rPr>
                <w:rFonts w:ascii="Arial" w:hAnsi="Arial" w:cs="Arial"/>
                <w:bCs/>
                <w:sz w:val="22"/>
                <w:szCs w:val="22"/>
                <w:lang w:eastAsia="en-US"/>
              </w:rPr>
              <w:t xml:space="preserve">demonstrate </w:t>
            </w:r>
            <w:r w:rsidRPr="005652D8">
              <w:rPr>
                <w:rFonts w:ascii="Arial" w:hAnsi="Arial" w:cs="Arial"/>
                <w:bCs/>
                <w:sz w:val="22"/>
                <w:szCs w:val="22"/>
                <w:lang w:eastAsia="en-US"/>
              </w:rPr>
              <w:t>compliance with all the AML requirements in respect of the entire subcontracting arrangement?</w:t>
            </w:r>
          </w:p>
        </w:tc>
        <w:tc>
          <w:tcPr>
            <w:tcW w:w="1103" w:type="dxa"/>
          </w:tcPr>
          <w:p w14:paraId="7458C9EC"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FA2D475" w14:textId="77777777" w:rsidTr="000A6499">
        <w:tc>
          <w:tcPr>
            <w:tcW w:w="562" w:type="dxa"/>
          </w:tcPr>
          <w:p w14:paraId="02643449" w14:textId="77777777" w:rsidR="00EC66CA" w:rsidRPr="005652D8" w:rsidRDefault="00EC66CA" w:rsidP="000A6499">
            <w:pPr>
              <w:pStyle w:val="Bodycopy"/>
              <w:rPr>
                <w:rFonts w:ascii="Arial" w:hAnsi="Arial" w:cs="Arial"/>
                <w:sz w:val="22"/>
                <w:szCs w:val="22"/>
              </w:rPr>
            </w:pPr>
          </w:p>
        </w:tc>
        <w:tc>
          <w:tcPr>
            <w:tcW w:w="7983" w:type="dxa"/>
          </w:tcPr>
          <w:p w14:paraId="593692B5" w14:textId="77777777" w:rsidR="00EC66CA" w:rsidRPr="005652D8" w:rsidRDefault="00EC66CA" w:rsidP="000A6499">
            <w:pPr>
              <w:pStyle w:val="Bodycopy"/>
              <w:rPr>
                <w:rFonts w:ascii="Arial" w:hAnsi="Arial" w:cs="Arial"/>
                <w:bCs/>
                <w:sz w:val="22"/>
                <w:szCs w:val="22"/>
              </w:rPr>
            </w:pPr>
          </w:p>
        </w:tc>
        <w:tc>
          <w:tcPr>
            <w:tcW w:w="1096" w:type="dxa"/>
          </w:tcPr>
          <w:p w14:paraId="1DA720D2" w14:textId="77777777" w:rsidR="00EC66CA" w:rsidRPr="005652D8" w:rsidRDefault="00EC66CA" w:rsidP="000A6499">
            <w:pPr>
              <w:pStyle w:val="Bodycopy"/>
              <w:rPr>
                <w:rFonts w:ascii="Arial" w:hAnsi="Arial" w:cs="Arial"/>
                <w:sz w:val="22"/>
                <w:szCs w:val="22"/>
              </w:rPr>
            </w:pPr>
          </w:p>
        </w:tc>
      </w:tr>
    </w:tbl>
    <w:p w14:paraId="14BD60E0" w14:textId="77777777" w:rsidR="00EC66CA" w:rsidRPr="005652D8" w:rsidRDefault="00EC66CA" w:rsidP="00EC66CA">
      <w:pPr>
        <w:pStyle w:val="Bodycopy"/>
        <w:rPr>
          <w:rFonts w:cs="Arial"/>
        </w:rPr>
      </w:pPr>
    </w:p>
    <w:p w14:paraId="403A3915" w14:textId="77777777" w:rsidR="00772094" w:rsidRDefault="00772094">
      <w:pPr>
        <w:spacing w:line="240" w:lineRule="auto"/>
        <w:rPr>
          <w:rFonts w:cs="Arial"/>
        </w:rPr>
      </w:pPr>
      <w:r>
        <w:rPr>
          <w:rFonts w:cs="Arial"/>
        </w:rPr>
        <w:br w:type="page"/>
      </w:r>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9"/>
        <w:gridCol w:w="7411"/>
        <w:gridCol w:w="1244"/>
      </w:tblGrid>
      <w:tr w:rsidR="00EC66CA" w:rsidRPr="005652D8" w14:paraId="6A83404D" w14:textId="77777777" w:rsidTr="000A6499">
        <w:tc>
          <w:tcPr>
            <w:tcW w:w="559" w:type="dxa"/>
          </w:tcPr>
          <w:p w14:paraId="14ACADF4"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lastRenderedPageBreak/>
              <w:t>6.0</w:t>
            </w:r>
          </w:p>
        </w:tc>
        <w:tc>
          <w:tcPr>
            <w:tcW w:w="7411" w:type="dxa"/>
          </w:tcPr>
          <w:p w14:paraId="3F9A1C84"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WRITTEN CONTRACT</w:t>
            </w:r>
          </w:p>
        </w:tc>
        <w:tc>
          <w:tcPr>
            <w:tcW w:w="1244" w:type="dxa"/>
          </w:tcPr>
          <w:p w14:paraId="1644DA9C"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49783EF0" w14:textId="77777777" w:rsidTr="000A6499">
        <w:tc>
          <w:tcPr>
            <w:tcW w:w="559" w:type="dxa"/>
          </w:tcPr>
          <w:p w14:paraId="4846BB9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6.1</w:t>
            </w:r>
          </w:p>
        </w:tc>
        <w:tc>
          <w:tcPr>
            <w:tcW w:w="7411" w:type="dxa"/>
          </w:tcPr>
          <w:p w14:paraId="5C966B3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Have all relevant matters between the subcontractor and the firm been documented in a formal and legally binding contract?</w:t>
            </w:r>
          </w:p>
        </w:tc>
        <w:tc>
          <w:tcPr>
            <w:tcW w:w="1244" w:type="dxa"/>
          </w:tcPr>
          <w:p w14:paraId="119CDA88"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EB1EE3E" w14:textId="77777777" w:rsidTr="000A6499">
        <w:tc>
          <w:tcPr>
            <w:tcW w:w="559" w:type="dxa"/>
          </w:tcPr>
          <w:p w14:paraId="25136B7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6.2</w:t>
            </w:r>
          </w:p>
        </w:tc>
        <w:tc>
          <w:tcPr>
            <w:tcW w:w="7411" w:type="dxa"/>
          </w:tcPr>
          <w:p w14:paraId="750F35E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this contract been reviewed by the firm’s solicitor?</w:t>
            </w:r>
          </w:p>
        </w:tc>
        <w:tc>
          <w:tcPr>
            <w:tcW w:w="1244" w:type="dxa"/>
          </w:tcPr>
          <w:p w14:paraId="6393F885"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7DA90BA" w14:textId="77777777" w:rsidTr="000A6499">
        <w:tc>
          <w:tcPr>
            <w:tcW w:w="559" w:type="dxa"/>
          </w:tcPr>
          <w:p w14:paraId="4B0D97E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6.3</w:t>
            </w:r>
          </w:p>
        </w:tc>
        <w:tc>
          <w:tcPr>
            <w:tcW w:w="7411" w:type="dxa"/>
          </w:tcPr>
          <w:p w14:paraId="6388D7B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 xml:space="preserve">Does the written contract with the subcontractor include suitable provisions </w:t>
            </w:r>
            <w:proofErr w:type="gramStart"/>
            <w:r w:rsidRPr="005652D8">
              <w:rPr>
                <w:rFonts w:ascii="Arial" w:hAnsi="Arial" w:cs="Arial"/>
                <w:bCs/>
                <w:sz w:val="22"/>
                <w:szCs w:val="22"/>
                <w:lang w:eastAsia="en-US"/>
              </w:rPr>
              <w:t>governing:</w:t>
            </w:r>
            <w:proofErr w:type="gramEnd"/>
          </w:p>
        </w:tc>
        <w:tc>
          <w:tcPr>
            <w:tcW w:w="1244" w:type="dxa"/>
          </w:tcPr>
          <w:p w14:paraId="13C8C281" w14:textId="77777777" w:rsidR="00EC66CA" w:rsidRPr="005652D8" w:rsidRDefault="00EC66CA" w:rsidP="000A6499">
            <w:pPr>
              <w:pStyle w:val="Bodycopy"/>
              <w:rPr>
                <w:rFonts w:ascii="Arial" w:hAnsi="Arial" w:cs="Arial"/>
                <w:sz w:val="22"/>
                <w:szCs w:val="22"/>
              </w:rPr>
            </w:pPr>
          </w:p>
        </w:tc>
      </w:tr>
      <w:tr w:rsidR="00EC66CA" w:rsidRPr="005652D8" w14:paraId="1B2B3F93" w14:textId="77777777" w:rsidTr="000A6499">
        <w:tc>
          <w:tcPr>
            <w:tcW w:w="559" w:type="dxa"/>
          </w:tcPr>
          <w:p w14:paraId="36EEFC73"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7411" w:type="dxa"/>
          </w:tcPr>
          <w:p w14:paraId="09578932" w14:textId="77777777" w:rsidR="00EC66CA" w:rsidRPr="005652D8" w:rsidRDefault="00EC66CA" w:rsidP="000A6499">
            <w:pPr>
              <w:pStyle w:val="Bodycopy"/>
              <w:rPr>
                <w:rFonts w:ascii="Arial" w:hAnsi="Arial" w:cs="Arial"/>
                <w:bCs/>
                <w:sz w:val="22"/>
                <w:szCs w:val="22"/>
                <w:lang w:eastAsia="en-US"/>
              </w:rPr>
            </w:pPr>
            <w:r w:rsidRPr="005652D8">
              <w:rPr>
                <w:rFonts w:ascii="Arial" w:hAnsi="Arial" w:cs="Arial"/>
                <w:bCs/>
                <w:sz w:val="22"/>
                <w:szCs w:val="22"/>
                <w:lang w:eastAsia="en-US"/>
              </w:rPr>
              <w:t xml:space="preserve">Compliance with </w:t>
            </w:r>
            <w:r>
              <w:rPr>
                <w:rFonts w:ascii="Arial" w:hAnsi="Arial" w:cs="Arial"/>
                <w:bCs/>
                <w:sz w:val="22"/>
                <w:szCs w:val="22"/>
                <w:lang w:eastAsia="en-US"/>
              </w:rPr>
              <w:t>AML</w:t>
            </w:r>
            <w:r w:rsidRPr="005652D8">
              <w:rPr>
                <w:rFonts w:ascii="Arial" w:hAnsi="Arial" w:cs="Arial"/>
                <w:bCs/>
                <w:sz w:val="22"/>
                <w:szCs w:val="22"/>
                <w:lang w:eastAsia="en-US"/>
              </w:rPr>
              <w:t xml:space="preserve"> supervision</w:t>
            </w:r>
            <w:r>
              <w:rPr>
                <w:rFonts w:ascii="Arial" w:hAnsi="Arial" w:cs="Arial"/>
                <w:bCs/>
                <w:sz w:val="22"/>
                <w:szCs w:val="22"/>
                <w:lang w:eastAsia="en-US"/>
              </w:rPr>
              <w:t>?</w:t>
            </w:r>
          </w:p>
        </w:tc>
        <w:tc>
          <w:tcPr>
            <w:tcW w:w="1244" w:type="dxa"/>
          </w:tcPr>
          <w:p w14:paraId="7E36E63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EA7CE86" w14:textId="77777777" w:rsidTr="000A6499">
        <w:tc>
          <w:tcPr>
            <w:tcW w:w="559" w:type="dxa"/>
          </w:tcPr>
          <w:p w14:paraId="6532B1A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7411" w:type="dxa"/>
          </w:tcPr>
          <w:p w14:paraId="64D67044" w14:textId="77777777" w:rsidR="00EC66CA" w:rsidRPr="005652D8" w:rsidRDefault="00EC66CA" w:rsidP="000A6499">
            <w:pPr>
              <w:pStyle w:val="Bodycopy"/>
              <w:rPr>
                <w:rFonts w:ascii="Arial" w:hAnsi="Arial" w:cs="Arial"/>
                <w:bCs/>
                <w:sz w:val="22"/>
                <w:szCs w:val="22"/>
                <w:lang w:eastAsia="en-US"/>
              </w:rPr>
            </w:pPr>
            <w:r w:rsidRPr="005652D8">
              <w:rPr>
                <w:rFonts w:ascii="Arial" w:hAnsi="Arial" w:cs="Arial"/>
                <w:bCs/>
                <w:sz w:val="22"/>
                <w:szCs w:val="22"/>
                <w:lang w:eastAsia="en-US"/>
              </w:rPr>
              <w:t>Compliance with data protection legislation</w:t>
            </w:r>
            <w:r>
              <w:rPr>
                <w:rFonts w:ascii="Arial" w:hAnsi="Arial" w:cs="Arial"/>
                <w:bCs/>
                <w:sz w:val="22"/>
                <w:szCs w:val="22"/>
                <w:lang w:eastAsia="en-US"/>
              </w:rPr>
              <w:t xml:space="preserve"> </w:t>
            </w:r>
            <w:r w:rsidRPr="006754DC">
              <w:rPr>
                <w:rFonts w:ascii="Arial" w:hAnsi="Arial" w:cs="Arial"/>
                <w:bCs/>
                <w:sz w:val="22"/>
                <w:szCs w:val="22"/>
                <w:lang w:eastAsia="en-US"/>
              </w:rPr>
              <w:t>(including status and applicable contractual wording necessary as a data processor, data controller or joint controller)</w:t>
            </w:r>
            <w:r w:rsidRPr="005652D8">
              <w:rPr>
                <w:rFonts w:ascii="Arial" w:hAnsi="Arial" w:cs="Arial"/>
                <w:bCs/>
                <w:sz w:val="22"/>
                <w:szCs w:val="22"/>
                <w:lang w:eastAsia="en-US"/>
              </w:rPr>
              <w:t>?</w:t>
            </w:r>
          </w:p>
        </w:tc>
        <w:tc>
          <w:tcPr>
            <w:tcW w:w="1244" w:type="dxa"/>
          </w:tcPr>
          <w:p w14:paraId="119DD2AC"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5C04D75" w14:textId="77777777" w:rsidTr="000A6499">
        <w:tc>
          <w:tcPr>
            <w:tcW w:w="559" w:type="dxa"/>
          </w:tcPr>
          <w:p w14:paraId="36AAD3C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7411" w:type="dxa"/>
          </w:tcPr>
          <w:p w14:paraId="528C59AE"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Inclusion of the work under the firm’s professional indemnity insurance policy?</w:t>
            </w:r>
          </w:p>
        </w:tc>
        <w:tc>
          <w:tcPr>
            <w:tcW w:w="1244" w:type="dxa"/>
          </w:tcPr>
          <w:p w14:paraId="6D594BDD"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6F6340F" w14:textId="77777777" w:rsidTr="000A6499">
        <w:tc>
          <w:tcPr>
            <w:tcW w:w="559" w:type="dxa"/>
          </w:tcPr>
          <w:p w14:paraId="0D6831D6"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7411" w:type="dxa"/>
          </w:tcPr>
          <w:p w14:paraId="714C9849"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Cover under other insurance policies that may be appropriate?</w:t>
            </w:r>
          </w:p>
        </w:tc>
        <w:tc>
          <w:tcPr>
            <w:tcW w:w="1244" w:type="dxa"/>
          </w:tcPr>
          <w:p w14:paraId="227B158B"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2647399" w14:textId="77777777" w:rsidTr="000A6499">
        <w:tc>
          <w:tcPr>
            <w:tcW w:w="559" w:type="dxa"/>
          </w:tcPr>
          <w:p w14:paraId="0E3816F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e)</w:t>
            </w:r>
          </w:p>
        </w:tc>
        <w:tc>
          <w:tcPr>
            <w:tcW w:w="7411" w:type="dxa"/>
          </w:tcPr>
          <w:p w14:paraId="18D6C533"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Payment for work of the subcontractor?</w:t>
            </w:r>
          </w:p>
        </w:tc>
        <w:tc>
          <w:tcPr>
            <w:tcW w:w="1244" w:type="dxa"/>
          </w:tcPr>
          <w:p w14:paraId="0257EE7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43E86F1" w14:textId="77777777" w:rsidTr="000A6499">
        <w:tc>
          <w:tcPr>
            <w:tcW w:w="559" w:type="dxa"/>
          </w:tcPr>
          <w:p w14:paraId="62B36DAE"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f)</w:t>
            </w:r>
          </w:p>
        </w:tc>
        <w:tc>
          <w:tcPr>
            <w:tcW w:w="7411" w:type="dxa"/>
          </w:tcPr>
          <w:p w14:paraId="1883866C"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Contact by the subcontractor with the practice?</w:t>
            </w:r>
          </w:p>
        </w:tc>
        <w:tc>
          <w:tcPr>
            <w:tcW w:w="1244" w:type="dxa"/>
          </w:tcPr>
          <w:p w14:paraId="08C8A3BF"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079F7BC" w14:textId="77777777" w:rsidTr="000A6499">
        <w:tc>
          <w:tcPr>
            <w:tcW w:w="559" w:type="dxa"/>
          </w:tcPr>
          <w:p w14:paraId="3DCB9A0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g)</w:t>
            </w:r>
          </w:p>
        </w:tc>
        <w:tc>
          <w:tcPr>
            <w:tcW w:w="7411" w:type="dxa"/>
          </w:tcPr>
          <w:p w14:paraId="46DFD2A8"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Contact by the subcontractor with the client?</w:t>
            </w:r>
          </w:p>
        </w:tc>
        <w:tc>
          <w:tcPr>
            <w:tcW w:w="1244" w:type="dxa"/>
          </w:tcPr>
          <w:p w14:paraId="13A15D03"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85FEE5F" w14:textId="77777777" w:rsidTr="000A6499">
        <w:tc>
          <w:tcPr>
            <w:tcW w:w="559" w:type="dxa"/>
          </w:tcPr>
          <w:p w14:paraId="5221B140"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h)</w:t>
            </w:r>
          </w:p>
        </w:tc>
        <w:tc>
          <w:tcPr>
            <w:tcW w:w="7411" w:type="dxa"/>
          </w:tcPr>
          <w:p w14:paraId="7199C8C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Use of office facilities?</w:t>
            </w:r>
          </w:p>
        </w:tc>
        <w:tc>
          <w:tcPr>
            <w:tcW w:w="1244" w:type="dxa"/>
          </w:tcPr>
          <w:p w14:paraId="33B95789"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0B7475F4" w14:textId="77777777" w:rsidTr="000A6499">
        <w:tc>
          <w:tcPr>
            <w:tcW w:w="559" w:type="dxa"/>
          </w:tcPr>
          <w:p w14:paraId="434896E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i)</w:t>
            </w:r>
          </w:p>
        </w:tc>
        <w:tc>
          <w:tcPr>
            <w:tcW w:w="7411" w:type="dxa"/>
          </w:tcPr>
          <w:p w14:paraId="52D2782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Arrangements for the review of work?</w:t>
            </w:r>
          </w:p>
        </w:tc>
        <w:tc>
          <w:tcPr>
            <w:tcW w:w="1244" w:type="dxa"/>
          </w:tcPr>
          <w:p w14:paraId="6F57841E"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4220526" w14:textId="77777777" w:rsidTr="000A6499">
        <w:tc>
          <w:tcPr>
            <w:tcW w:w="559" w:type="dxa"/>
          </w:tcPr>
          <w:p w14:paraId="0DDDB94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j)</w:t>
            </w:r>
          </w:p>
        </w:tc>
        <w:tc>
          <w:tcPr>
            <w:tcW w:w="7411" w:type="dxa"/>
          </w:tcPr>
          <w:p w14:paraId="0E19B602"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Arrangements for supervision?</w:t>
            </w:r>
          </w:p>
        </w:tc>
        <w:tc>
          <w:tcPr>
            <w:tcW w:w="1244" w:type="dxa"/>
          </w:tcPr>
          <w:p w14:paraId="0B681CB5"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7648E117" w14:textId="77777777" w:rsidTr="000A6499">
        <w:tc>
          <w:tcPr>
            <w:tcW w:w="559" w:type="dxa"/>
          </w:tcPr>
          <w:p w14:paraId="182C61E4"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k)</w:t>
            </w:r>
          </w:p>
        </w:tc>
        <w:tc>
          <w:tcPr>
            <w:tcW w:w="7411" w:type="dxa"/>
          </w:tcPr>
          <w:p w14:paraId="79B42E8F"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Arrangements concerning the periodic appraisal of work?</w:t>
            </w:r>
          </w:p>
        </w:tc>
        <w:tc>
          <w:tcPr>
            <w:tcW w:w="1244" w:type="dxa"/>
          </w:tcPr>
          <w:p w14:paraId="106B0FC6"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F21A5B6" w14:textId="77777777" w:rsidTr="000A6499">
        <w:tc>
          <w:tcPr>
            <w:tcW w:w="559" w:type="dxa"/>
          </w:tcPr>
          <w:p w14:paraId="64F0181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l)</w:t>
            </w:r>
          </w:p>
        </w:tc>
        <w:tc>
          <w:tcPr>
            <w:tcW w:w="7411" w:type="dxa"/>
          </w:tcPr>
          <w:p w14:paraId="69D99B3F"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Provision by the subcontractor of relevant confirmations dealing with independence, absence of conflicts of interest and fit and proper status?</w:t>
            </w:r>
          </w:p>
        </w:tc>
        <w:tc>
          <w:tcPr>
            <w:tcW w:w="1244" w:type="dxa"/>
          </w:tcPr>
          <w:p w14:paraId="5C25BF1D"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ED04884" w14:textId="77777777" w:rsidTr="000A6499">
        <w:tc>
          <w:tcPr>
            <w:tcW w:w="559" w:type="dxa"/>
          </w:tcPr>
          <w:p w14:paraId="38DEF95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m)</w:t>
            </w:r>
          </w:p>
        </w:tc>
        <w:tc>
          <w:tcPr>
            <w:tcW w:w="7411" w:type="dxa"/>
          </w:tcPr>
          <w:p w14:paraId="5D10E16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Assessment of relevant CPD and training needs (including those relating to money laundering and any regulated areas of work)?</w:t>
            </w:r>
          </w:p>
        </w:tc>
        <w:tc>
          <w:tcPr>
            <w:tcW w:w="1244" w:type="dxa"/>
          </w:tcPr>
          <w:p w14:paraId="6BA472AD"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8FAB601" w14:textId="77777777" w:rsidTr="000A6499">
        <w:tc>
          <w:tcPr>
            <w:tcW w:w="559" w:type="dxa"/>
          </w:tcPr>
          <w:p w14:paraId="377AB88F"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6.4</w:t>
            </w:r>
          </w:p>
        </w:tc>
        <w:tc>
          <w:tcPr>
            <w:tcW w:w="7411" w:type="dxa"/>
          </w:tcPr>
          <w:p w14:paraId="7A07202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the contract been formally signed and copies provided to both parties?</w:t>
            </w:r>
          </w:p>
        </w:tc>
        <w:tc>
          <w:tcPr>
            <w:tcW w:w="1244" w:type="dxa"/>
          </w:tcPr>
          <w:p w14:paraId="7E69B968" w14:textId="77777777" w:rsidR="00EC66CA" w:rsidRPr="005652D8" w:rsidRDefault="00EC66CA" w:rsidP="000A6499">
            <w:pPr>
              <w:pStyle w:val="Bodycopy"/>
              <w:rPr>
                <w:rFonts w:ascii="Arial" w:hAnsi="Arial" w:cs="Arial"/>
                <w:bCs/>
                <w:sz w:val="22"/>
                <w:szCs w:val="22"/>
                <w:lang w:eastAsia="en-US"/>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bl>
    <w:p w14:paraId="05251B82" w14:textId="77777777" w:rsidR="00EC66CA" w:rsidRPr="005652D8" w:rsidRDefault="00EC66CA" w:rsidP="00EC66CA">
      <w:pPr>
        <w:pStyle w:val="Bodycopy"/>
        <w:rPr>
          <w:rFonts w:cs="Arial"/>
        </w:rPr>
      </w:pPr>
    </w:p>
    <w:p w14:paraId="7B9D0737" w14:textId="77777777" w:rsidR="00EC66CA" w:rsidRPr="005652D8" w:rsidRDefault="00EC66CA" w:rsidP="00EC66CA">
      <w:pPr>
        <w:pStyle w:val="Bodycopy"/>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558"/>
        <w:gridCol w:w="7413"/>
        <w:gridCol w:w="1055"/>
      </w:tblGrid>
      <w:tr w:rsidR="00EC66CA" w:rsidRPr="005652D8" w14:paraId="5E241C67" w14:textId="77777777" w:rsidTr="00772094">
        <w:tc>
          <w:tcPr>
            <w:tcW w:w="558" w:type="dxa"/>
          </w:tcPr>
          <w:p w14:paraId="522AC3A3"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t>7.0</w:t>
            </w:r>
          </w:p>
        </w:tc>
        <w:tc>
          <w:tcPr>
            <w:tcW w:w="7413" w:type="dxa"/>
          </w:tcPr>
          <w:p w14:paraId="4DA02B64"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MAINTENANCE OF RECORDS</w:t>
            </w:r>
          </w:p>
        </w:tc>
        <w:tc>
          <w:tcPr>
            <w:tcW w:w="1055" w:type="dxa"/>
          </w:tcPr>
          <w:p w14:paraId="14AD79BE"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3294F31B" w14:textId="77777777" w:rsidTr="000A6499">
        <w:tc>
          <w:tcPr>
            <w:tcW w:w="562" w:type="dxa"/>
          </w:tcPr>
          <w:p w14:paraId="2A6285F8"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7.1</w:t>
            </w:r>
          </w:p>
        </w:tc>
        <w:tc>
          <w:tcPr>
            <w:tcW w:w="8080" w:type="dxa"/>
          </w:tcPr>
          <w:p w14:paraId="20BA39D0"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Has a personnel file been established?</w:t>
            </w:r>
          </w:p>
        </w:tc>
        <w:tc>
          <w:tcPr>
            <w:tcW w:w="1103" w:type="dxa"/>
          </w:tcPr>
          <w:p w14:paraId="23489550"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BDACBAC" w14:textId="77777777" w:rsidTr="000A6499">
        <w:tc>
          <w:tcPr>
            <w:tcW w:w="562" w:type="dxa"/>
          </w:tcPr>
          <w:p w14:paraId="173F32DF"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7.2</w:t>
            </w:r>
          </w:p>
        </w:tc>
        <w:tc>
          <w:tcPr>
            <w:tcW w:w="8080" w:type="dxa"/>
          </w:tcPr>
          <w:p w14:paraId="6E8F433D"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Does this file include:</w:t>
            </w:r>
          </w:p>
        </w:tc>
        <w:tc>
          <w:tcPr>
            <w:tcW w:w="1103" w:type="dxa"/>
          </w:tcPr>
          <w:p w14:paraId="09137E23" w14:textId="77777777" w:rsidR="00EC66CA" w:rsidRPr="005652D8" w:rsidRDefault="00EC66CA" w:rsidP="000A6499">
            <w:pPr>
              <w:pStyle w:val="Bodycopy"/>
              <w:rPr>
                <w:rFonts w:ascii="Arial" w:hAnsi="Arial" w:cs="Arial"/>
                <w:sz w:val="22"/>
                <w:szCs w:val="22"/>
              </w:rPr>
            </w:pPr>
          </w:p>
        </w:tc>
      </w:tr>
      <w:tr w:rsidR="00EC66CA" w:rsidRPr="005652D8" w14:paraId="7FFB21A3" w14:textId="77777777" w:rsidTr="000A6499">
        <w:tc>
          <w:tcPr>
            <w:tcW w:w="562" w:type="dxa"/>
          </w:tcPr>
          <w:p w14:paraId="23C45FD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a)</w:t>
            </w:r>
          </w:p>
        </w:tc>
        <w:tc>
          <w:tcPr>
            <w:tcW w:w="8080" w:type="dxa"/>
          </w:tcPr>
          <w:p w14:paraId="3F9DE3EB"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Personal details relating to the subcontractor including the assessment of his/her ‘fit and proper’ status?</w:t>
            </w:r>
          </w:p>
        </w:tc>
        <w:tc>
          <w:tcPr>
            <w:tcW w:w="1103" w:type="dxa"/>
          </w:tcPr>
          <w:p w14:paraId="273D9147"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0F12A75" w14:textId="77777777" w:rsidTr="000A6499">
        <w:tc>
          <w:tcPr>
            <w:tcW w:w="562" w:type="dxa"/>
          </w:tcPr>
          <w:p w14:paraId="60466A0A"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b)</w:t>
            </w:r>
          </w:p>
        </w:tc>
        <w:tc>
          <w:tcPr>
            <w:tcW w:w="8080" w:type="dxa"/>
          </w:tcPr>
          <w:p w14:paraId="085EFD58"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A copy of the contract between the firm and the subcontractor?</w:t>
            </w:r>
          </w:p>
        </w:tc>
        <w:tc>
          <w:tcPr>
            <w:tcW w:w="1103" w:type="dxa"/>
          </w:tcPr>
          <w:p w14:paraId="3F29C82D"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1EBECBF" w14:textId="77777777" w:rsidTr="000A6499">
        <w:tc>
          <w:tcPr>
            <w:tcW w:w="562" w:type="dxa"/>
          </w:tcPr>
          <w:p w14:paraId="7EF6A89C"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c)</w:t>
            </w:r>
          </w:p>
        </w:tc>
        <w:tc>
          <w:tcPr>
            <w:tcW w:w="8080" w:type="dxa"/>
          </w:tcPr>
          <w:p w14:paraId="57AF6E45"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Statements and undertakings in respect of independence, conflict of interest, confidentiality</w:t>
            </w:r>
            <w:r>
              <w:rPr>
                <w:rFonts w:ascii="Arial" w:hAnsi="Arial" w:cs="Arial"/>
                <w:bCs/>
                <w:sz w:val="22"/>
                <w:szCs w:val="22"/>
                <w:lang w:eastAsia="en-US"/>
              </w:rPr>
              <w:t>, data protection</w:t>
            </w:r>
            <w:r w:rsidRPr="005652D8">
              <w:rPr>
                <w:rFonts w:ascii="Arial" w:hAnsi="Arial" w:cs="Arial"/>
                <w:bCs/>
                <w:sz w:val="22"/>
                <w:szCs w:val="22"/>
                <w:lang w:eastAsia="en-US"/>
              </w:rPr>
              <w:t xml:space="preserve"> and money laundering?</w:t>
            </w:r>
          </w:p>
        </w:tc>
        <w:tc>
          <w:tcPr>
            <w:tcW w:w="1103" w:type="dxa"/>
          </w:tcPr>
          <w:p w14:paraId="002621D1"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895FF27" w14:textId="77777777" w:rsidTr="000A6499">
        <w:tc>
          <w:tcPr>
            <w:tcW w:w="562" w:type="dxa"/>
          </w:tcPr>
          <w:p w14:paraId="62E64077"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d)</w:t>
            </w:r>
          </w:p>
        </w:tc>
        <w:tc>
          <w:tcPr>
            <w:tcW w:w="8080" w:type="dxa"/>
          </w:tcPr>
          <w:p w14:paraId="3643FEBB"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CPD records and details of training provided?</w:t>
            </w:r>
          </w:p>
        </w:tc>
        <w:tc>
          <w:tcPr>
            <w:tcW w:w="1103" w:type="dxa"/>
          </w:tcPr>
          <w:p w14:paraId="69901C2E"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32FEE149" w14:textId="77777777" w:rsidTr="000A6499">
        <w:tc>
          <w:tcPr>
            <w:tcW w:w="562" w:type="dxa"/>
          </w:tcPr>
          <w:p w14:paraId="0D6A7155"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e)</w:t>
            </w:r>
          </w:p>
        </w:tc>
        <w:tc>
          <w:tcPr>
            <w:tcW w:w="8080" w:type="dxa"/>
          </w:tcPr>
          <w:p w14:paraId="478A8E83"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Records of training provided in respect of compliance with MLR 2017 and the operation of the internal procedures that the firm has adopted in respect of this?</w:t>
            </w:r>
          </w:p>
        </w:tc>
        <w:tc>
          <w:tcPr>
            <w:tcW w:w="1103" w:type="dxa"/>
          </w:tcPr>
          <w:p w14:paraId="298A201E"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C0A1980" w14:textId="77777777" w:rsidTr="000A6499">
        <w:tc>
          <w:tcPr>
            <w:tcW w:w="562" w:type="dxa"/>
          </w:tcPr>
          <w:p w14:paraId="771584CF"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f)</w:t>
            </w:r>
          </w:p>
        </w:tc>
        <w:tc>
          <w:tcPr>
            <w:tcW w:w="8080" w:type="dxa"/>
          </w:tcPr>
          <w:p w14:paraId="0F94EA7E"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Copies of appraisals of the subcontractor’s work?</w:t>
            </w:r>
          </w:p>
        </w:tc>
        <w:tc>
          <w:tcPr>
            <w:tcW w:w="1103" w:type="dxa"/>
          </w:tcPr>
          <w:p w14:paraId="5EF4AFD3"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23AB1E76" w14:textId="77777777" w:rsidTr="000A6499">
        <w:tc>
          <w:tcPr>
            <w:tcW w:w="562" w:type="dxa"/>
          </w:tcPr>
          <w:p w14:paraId="5A813A43"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7.3</w:t>
            </w:r>
          </w:p>
        </w:tc>
        <w:tc>
          <w:tcPr>
            <w:tcW w:w="8080" w:type="dxa"/>
          </w:tcPr>
          <w:p w14:paraId="2AA4F26F"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Does the subcontractor maintain time records?</w:t>
            </w:r>
          </w:p>
        </w:tc>
        <w:tc>
          <w:tcPr>
            <w:tcW w:w="1103" w:type="dxa"/>
          </w:tcPr>
          <w:p w14:paraId="14F55AD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61CFCAE2" w14:textId="77777777" w:rsidTr="000A6499">
        <w:tc>
          <w:tcPr>
            <w:tcW w:w="561" w:type="dxa"/>
          </w:tcPr>
          <w:p w14:paraId="76BC505B"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7.4</w:t>
            </w:r>
          </w:p>
        </w:tc>
        <w:tc>
          <w:tcPr>
            <w:tcW w:w="7984" w:type="dxa"/>
          </w:tcPr>
          <w:p w14:paraId="3163BBCE"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Are these time records kept as evidence of the basis of fees charged?</w:t>
            </w:r>
          </w:p>
        </w:tc>
        <w:tc>
          <w:tcPr>
            <w:tcW w:w="1096" w:type="dxa"/>
          </w:tcPr>
          <w:p w14:paraId="5A289458"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1DAE8E0C" w14:textId="77777777" w:rsidTr="000A6499">
        <w:tc>
          <w:tcPr>
            <w:tcW w:w="562" w:type="dxa"/>
          </w:tcPr>
          <w:p w14:paraId="7BA734E9" w14:textId="77777777" w:rsidR="00EC66CA" w:rsidRPr="005652D8" w:rsidRDefault="00EC66CA" w:rsidP="000A6499">
            <w:pPr>
              <w:pStyle w:val="Bodycopy"/>
              <w:rPr>
                <w:rFonts w:ascii="Arial" w:hAnsi="Arial" w:cs="Arial"/>
                <w:b/>
                <w:bCs/>
                <w:sz w:val="22"/>
                <w:szCs w:val="22"/>
              </w:rPr>
            </w:pPr>
            <w:r w:rsidRPr="005652D8">
              <w:rPr>
                <w:rFonts w:ascii="Arial" w:hAnsi="Arial" w:cs="Arial"/>
                <w:b/>
                <w:bCs/>
                <w:sz w:val="22"/>
                <w:szCs w:val="22"/>
              </w:rPr>
              <w:lastRenderedPageBreak/>
              <w:t>8.0</w:t>
            </w:r>
          </w:p>
        </w:tc>
        <w:tc>
          <w:tcPr>
            <w:tcW w:w="8080" w:type="dxa"/>
          </w:tcPr>
          <w:p w14:paraId="58A5D5AA"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lang w:eastAsia="en-US"/>
              </w:rPr>
              <w:t>ANNUAL REVIEW</w:t>
            </w:r>
          </w:p>
        </w:tc>
        <w:tc>
          <w:tcPr>
            <w:tcW w:w="1103" w:type="dxa"/>
          </w:tcPr>
          <w:p w14:paraId="6D02C0E2" w14:textId="77777777" w:rsidR="00EC66CA" w:rsidRPr="005652D8" w:rsidRDefault="00EC66CA" w:rsidP="000A6499">
            <w:pPr>
              <w:pStyle w:val="Bodycopy"/>
              <w:rPr>
                <w:rFonts w:ascii="Arial" w:hAnsi="Arial" w:cs="Arial"/>
                <w:sz w:val="22"/>
                <w:szCs w:val="22"/>
              </w:rPr>
            </w:pPr>
            <w:r w:rsidRPr="005652D8">
              <w:rPr>
                <w:rFonts w:ascii="Arial" w:hAnsi="Arial" w:cs="Arial"/>
                <w:b/>
                <w:bCs/>
                <w:sz w:val="22"/>
                <w:szCs w:val="22"/>
              </w:rPr>
              <w:t>YES NO</w:t>
            </w:r>
          </w:p>
        </w:tc>
      </w:tr>
      <w:tr w:rsidR="00EC66CA" w:rsidRPr="005652D8" w14:paraId="4696FFB6" w14:textId="77777777" w:rsidTr="00772094">
        <w:tc>
          <w:tcPr>
            <w:tcW w:w="558" w:type="dxa"/>
          </w:tcPr>
          <w:p w14:paraId="4C8C2439"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8.1</w:t>
            </w:r>
          </w:p>
        </w:tc>
        <w:tc>
          <w:tcPr>
            <w:tcW w:w="7412" w:type="dxa"/>
          </w:tcPr>
          <w:p w14:paraId="37566B96"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Are regular written appraisals of professional work undertaken prepared and discussed with the subcontractor?</w:t>
            </w:r>
          </w:p>
        </w:tc>
        <w:tc>
          <w:tcPr>
            <w:tcW w:w="1056" w:type="dxa"/>
          </w:tcPr>
          <w:p w14:paraId="096A1AE9"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58ECB332" w14:textId="77777777" w:rsidTr="00772094">
        <w:tc>
          <w:tcPr>
            <w:tcW w:w="558" w:type="dxa"/>
          </w:tcPr>
          <w:p w14:paraId="29DCC34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8.2</w:t>
            </w:r>
          </w:p>
        </w:tc>
        <w:tc>
          <w:tcPr>
            <w:tcW w:w="7412" w:type="dxa"/>
          </w:tcPr>
          <w:p w14:paraId="153B8229"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Are arrangements with the subcontractor subject to periodic review?</w:t>
            </w:r>
          </w:p>
        </w:tc>
        <w:tc>
          <w:tcPr>
            <w:tcW w:w="1056" w:type="dxa"/>
          </w:tcPr>
          <w:p w14:paraId="26FD27CD"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CF47A32" w14:textId="77777777" w:rsidTr="00772094">
        <w:tc>
          <w:tcPr>
            <w:tcW w:w="558" w:type="dxa"/>
          </w:tcPr>
          <w:p w14:paraId="0BA3693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8.3</w:t>
            </w:r>
          </w:p>
        </w:tc>
        <w:tc>
          <w:tcPr>
            <w:tcW w:w="7412" w:type="dxa"/>
          </w:tcPr>
          <w:p w14:paraId="17076973" w14:textId="77777777" w:rsidR="00EC66CA" w:rsidRPr="005652D8" w:rsidRDefault="00EC66CA" w:rsidP="000A6499">
            <w:pPr>
              <w:pStyle w:val="Bodycopy"/>
              <w:rPr>
                <w:rFonts w:ascii="Arial" w:hAnsi="Arial" w:cs="Arial"/>
                <w:sz w:val="22"/>
                <w:szCs w:val="22"/>
              </w:rPr>
            </w:pPr>
            <w:r w:rsidRPr="005652D8">
              <w:rPr>
                <w:rFonts w:ascii="Arial" w:hAnsi="Arial" w:cs="Arial"/>
                <w:bCs/>
                <w:sz w:val="22"/>
                <w:szCs w:val="22"/>
                <w:lang w:eastAsia="en-US"/>
              </w:rPr>
              <w:t>Are records relating to the subcontractor periodically (at least annually) updated?</w:t>
            </w:r>
          </w:p>
        </w:tc>
        <w:tc>
          <w:tcPr>
            <w:tcW w:w="1056" w:type="dxa"/>
          </w:tcPr>
          <w:p w14:paraId="126522CB"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r w:rsidR="00EC66CA" w:rsidRPr="005652D8" w14:paraId="427C2508" w14:textId="77777777" w:rsidTr="00772094">
        <w:tc>
          <w:tcPr>
            <w:tcW w:w="558" w:type="dxa"/>
          </w:tcPr>
          <w:p w14:paraId="5A00AFB2" w14:textId="77777777" w:rsidR="00EC66CA" w:rsidRPr="005652D8" w:rsidRDefault="00EC66CA" w:rsidP="000A6499">
            <w:pPr>
              <w:pStyle w:val="Bodycopy"/>
              <w:rPr>
                <w:rFonts w:ascii="Arial" w:hAnsi="Arial" w:cs="Arial"/>
                <w:sz w:val="22"/>
                <w:szCs w:val="22"/>
              </w:rPr>
            </w:pPr>
            <w:r w:rsidRPr="005652D8">
              <w:rPr>
                <w:rFonts w:ascii="Arial" w:hAnsi="Arial" w:cs="Arial"/>
                <w:sz w:val="22"/>
                <w:szCs w:val="22"/>
              </w:rPr>
              <w:t>8.4</w:t>
            </w:r>
          </w:p>
        </w:tc>
        <w:tc>
          <w:tcPr>
            <w:tcW w:w="7412" w:type="dxa"/>
          </w:tcPr>
          <w:p w14:paraId="67613034" w14:textId="77777777" w:rsidR="00EC66CA" w:rsidRPr="005652D8" w:rsidRDefault="00EC66CA" w:rsidP="000A6499">
            <w:pPr>
              <w:pStyle w:val="Bodycopy"/>
              <w:rPr>
                <w:rFonts w:ascii="Arial" w:hAnsi="Arial" w:cs="Arial"/>
                <w:bCs/>
                <w:sz w:val="22"/>
                <w:szCs w:val="22"/>
              </w:rPr>
            </w:pPr>
            <w:r w:rsidRPr="005652D8">
              <w:rPr>
                <w:rFonts w:ascii="Arial" w:hAnsi="Arial" w:cs="Arial"/>
                <w:bCs/>
                <w:sz w:val="22"/>
                <w:szCs w:val="22"/>
                <w:lang w:eastAsia="en-US"/>
              </w:rPr>
              <w:t>Has the subcontractor confirmed in writing his awareness of money laundering regulations, operation of relevant internal procedures operated by the firm and receipt of relevant and adequate training?</w:t>
            </w:r>
          </w:p>
        </w:tc>
        <w:tc>
          <w:tcPr>
            <w:tcW w:w="1056" w:type="dxa"/>
          </w:tcPr>
          <w:p w14:paraId="1683345A" w14:textId="77777777" w:rsidR="00EC66CA" w:rsidRPr="005652D8" w:rsidRDefault="00EC66CA" w:rsidP="000A6499">
            <w:pPr>
              <w:pStyle w:val="Bodycopy"/>
              <w:rPr>
                <w:rFonts w:ascii="Arial" w:hAnsi="Arial" w:cs="Arial"/>
                <w:sz w:val="22"/>
                <w:szCs w:val="22"/>
              </w:rPr>
            </w:pP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r>
              <w:rPr>
                <w:rFonts w:ascii="Arial" w:hAnsi="Arial" w:cs="Arial"/>
                <w:bCs/>
                <w:sz w:val="22"/>
                <w:szCs w:val="22"/>
                <w:lang w:eastAsia="en-US"/>
              </w:rPr>
              <w:t xml:space="preserve">  </w:t>
            </w:r>
            <w:r w:rsidRPr="005652D8">
              <w:rPr>
                <w:rFonts w:ascii="Arial" w:hAnsi="Arial" w:cs="Arial"/>
                <w:bCs/>
                <w:sz w:val="22"/>
                <w:szCs w:val="22"/>
                <w:lang w:eastAsia="en-US"/>
              </w:rPr>
              <w:t xml:space="preserve"> </w:t>
            </w:r>
            <w:r w:rsidRPr="005652D8">
              <w:rPr>
                <w:rFonts w:cs="Arial"/>
                <w:bCs/>
                <w:lang w:eastAsia="en-US"/>
              </w:rPr>
              <w:fldChar w:fldCharType="begin">
                <w:ffData>
                  <w:name w:val="Check67"/>
                  <w:enabled/>
                  <w:calcOnExit w:val="0"/>
                  <w:checkBox>
                    <w:sizeAuto/>
                    <w:default w:val="0"/>
                  </w:checkBox>
                </w:ffData>
              </w:fldChar>
            </w:r>
            <w:r w:rsidRPr="005652D8">
              <w:rPr>
                <w:rFonts w:ascii="Arial" w:hAnsi="Arial" w:cs="Arial"/>
                <w:bCs/>
                <w:sz w:val="22"/>
                <w:szCs w:val="22"/>
                <w:lang w:eastAsia="en-US"/>
              </w:rPr>
              <w:instrText xml:space="preserve"> FORMCHECKBOX </w:instrText>
            </w:r>
            <w:r w:rsidR="003B098B">
              <w:rPr>
                <w:rFonts w:cs="Arial"/>
                <w:bCs/>
                <w:lang w:eastAsia="en-US"/>
              </w:rPr>
            </w:r>
            <w:r w:rsidR="003B098B">
              <w:rPr>
                <w:rFonts w:cs="Arial"/>
                <w:bCs/>
                <w:lang w:eastAsia="en-US"/>
              </w:rPr>
              <w:fldChar w:fldCharType="separate"/>
            </w:r>
            <w:r w:rsidRPr="005652D8">
              <w:rPr>
                <w:rFonts w:cs="Arial"/>
                <w:bCs/>
                <w:lang w:eastAsia="en-US"/>
              </w:rPr>
              <w:fldChar w:fldCharType="end"/>
            </w:r>
          </w:p>
        </w:tc>
      </w:tr>
    </w:tbl>
    <w:p w14:paraId="2FA5708F" w14:textId="77777777" w:rsidR="00772094" w:rsidRDefault="00772094" w:rsidP="00772094">
      <w:pPr>
        <w:rPr>
          <w:rFonts w:eastAsiaTheme="minorHAnsi" w:cstheme="minorBidi"/>
          <w:lang w:eastAsia="en-US"/>
        </w:rPr>
      </w:pPr>
    </w:p>
    <w:p w14:paraId="78DBF0D1" w14:textId="77777777" w:rsidR="00772094" w:rsidRDefault="00772094" w:rsidP="00772094"/>
    <w:p w14:paraId="28B27E15" w14:textId="6FD94872" w:rsidR="00772094" w:rsidRPr="00E45FD8" w:rsidRDefault="00772094" w:rsidP="00772094">
      <w:pPr>
        <w:pStyle w:val="Bodycopy"/>
        <w:rPr>
          <w:rFonts w:cs="Arial"/>
          <w:sz w:val="16"/>
          <w:szCs w:val="16"/>
        </w:rPr>
      </w:pPr>
      <w:r>
        <w:rPr>
          <w:rFonts w:cs="Arial"/>
          <w:sz w:val="16"/>
          <w:szCs w:val="16"/>
        </w:rPr>
        <w:t>© ICAEW 20</w:t>
      </w:r>
      <w:ins w:id="11" w:author="Simone Taylor-Allkins" w:date="2022-02-01T10:26:00Z">
        <w:r w:rsidR="00485E7E">
          <w:rPr>
            <w:rFonts w:cs="Arial"/>
            <w:sz w:val="16"/>
            <w:szCs w:val="16"/>
          </w:rPr>
          <w:t>22</w:t>
        </w:r>
      </w:ins>
      <w:del w:id="12" w:author="Simone Taylor-Allkins" w:date="2022-02-01T10:26:00Z">
        <w:r w:rsidDel="00485E7E">
          <w:rPr>
            <w:rFonts w:cs="Arial"/>
            <w:sz w:val="16"/>
            <w:szCs w:val="16"/>
          </w:rPr>
          <w:delText>19</w:delText>
        </w:r>
      </w:del>
      <w:r w:rsidRPr="00E45FD8">
        <w:rPr>
          <w:rFonts w:cs="Arial"/>
          <w:sz w:val="16"/>
          <w:szCs w:val="16"/>
        </w:rPr>
        <w:t>  All rights reserved.</w:t>
      </w:r>
    </w:p>
    <w:p w14:paraId="629BC4B8" w14:textId="77777777" w:rsidR="00772094" w:rsidRPr="00E45FD8" w:rsidRDefault="00772094" w:rsidP="00772094">
      <w:pPr>
        <w:rPr>
          <w:rFonts w:cs="Arial"/>
          <w:sz w:val="16"/>
          <w:szCs w:val="16"/>
        </w:rPr>
      </w:pPr>
      <w:r w:rsidRPr="00E45FD8">
        <w:rPr>
          <w:rFonts w:cs="Arial"/>
          <w:sz w:val="16"/>
          <w:szCs w:val="16"/>
        </w:rPr>
        <w:t xml:space="preserve">ICAEW cannot accept responsibility for any person acting or refraining to act </w:t>
      </w:r>
      <w:proofErr w:type="gramStart"/>
      <w:r w:rsidRPr="00E45FD8">
        <w:rPr>
          <w:rFonts w:cs="Arial"/>
          <w:sz w:val="16"/>
          <w:szCs w:val="16"/>
        </w:rPr>
        <w:t>as a result of</w:t>
      </w:r>
      <w:proofErr w:type="gramEnd"/>
      <w:r w:rsidRPr="00E45FD8">
        <w:rPr>
          <w:rFonts w:cs="Arial"/>
          <w:sz w:val="16"/>
          <w:szCs w:val="16"/>
        </w:rPr>
        <w:t xml:space="preserve"> any material contained in this helpsheet. This helpsheet is designed to alert members to an important issue of general application. It is not intended to be a definitive statement covering all aspects but is a brief comment on a specific point.</w:t>
      </w:r>
    </w:p>
    <w:p w14:paraId="0CD69F90" w14:textId="77777777" w:rsidR="00772094" w:rsidRPr="00E45FD8" w:rsidRDefault="00772094" w:rsidP="00772094">
      <w:pPr>
        <w:rPr>
          <w:rFonts w:cs="Arial"/>
          <w:sz w:val="16"/>
          <w:szCs w:val="16"/>
        </w:rPr>
      </w:pPr>
    </w:p>
    <w:p w14:paraId="20B40D30" w14:textId="77777777" w:rsidR="00772094" w:rsidRPr="00E45FD8" w:rsidRDefault="00772094" w:rsidP="00772094">
      <w:pPr>
        <w:rPr>
          <w:rFonts w:cs="Arial"/>
          <w:sz w:val="16"/>
          <w:szCs w:val="16"/>
        </w:rPr>
      </w:pPr>
      <w:r w:rsidRPr="00E45FD8">
        <w:rPr>
          <w:rFonts w:cs="Arial"/>
          <w:sz w:val="16"/>
          <w:szCs w:val="16"/>
        </w:rPr>
        <w:t>ICAEW members have permission to use and reproduce this helpsheet on the following conditions:</w:t>
      </w:r>
    </w:p>
    <w:p w14:paraId="366AB4EB" w14:textId="77777777" w:rsidR="00772094" w:rsidRPr="00E45FD8" w:rsidRDefault="00772094" w:rsidP="00772094">
      <w:pPr>
        <w:rPr>
          <w:rFonts w:cs="Arial"/>
          <w:sz w:val="16"/>
          <w:szCs w:val="16"/>
        </w:rPr>
      </w:pPr>
    </w:p>
    <w:p w14:paraId="36AB63FA" w14:textId="77777777" w:rsidR="00772094" w:rsidRPr="00E45FD8" w:rsidRDefault="00772094" w:rsidP="00772094">
      <w:pPr>
        <w:numPr>
          <w:ilvl w:val="0"/>
          <w:numId w:val="1"/>
        </w:numPr>
        <w:spacing w:line="240" w:lineRule="auto"/>
        <w:contextualSpacing/>
        <w:rPr>
          <w:rFonts w:cs="Arial"/>
          <w:sz w:val="16"/>
          <w:szCs w:val="16"/>
        </w:rPr>
      </w:pPr>
      <w:r w:rsidRPr="00E45FD8">
        <w:rPr>
          <w:rFonts w:cs="Arial"/>
          <w:sz w:val="16"/>
          <w:szCs w:val="16"/>
        </w:rPr>
        <w:t>This permission is strictly limited to ICAEW members only who are using the helpsheet for guidance only.</w:t>
      </w:r>
    </w:p>
    <w:p w14:paraId="68274808" w14:textId="77777777" w:rsidR="00772094" w:rsidRPr="00E45FD8" w:rsidRDefault="00772094" w:rsidP="00772094">
      <w:pPr>
        <w:numPr>
          <w:ilvl w:val="0"/>
          <w:numId w:val="1"/>
        </w:numPr>
        <w:spacing w:line="240" w:lineRule="auto"/>
        <w:contextualSpacing/>
        <w:rPr>
          <w:rFonts w:cs="Arial"/>
          <w:sz w:val="16"/>
          <w:szCs w:val="16"/>
        </w:rPr>
      </w:pPr>
      <w:r w:rsidRPr="00E45FD8">
        <w:rPr>
          <w:rFonts w:cs="Arial"/>
          <w:sz w:val="16"/>
          <w:szCs w:val="16"/>
        </w:rPr>
        <w:t>The helpsheet is to be reproduced for personal, non-commercial use only and is not for re-distribution.</w:t>
      </w:r>
    </w:p>
    <w:p w14:paraId="46034F6B" w14:textId="77777777" w:rsidR="00772094" w:rsidRPr="00E45FD8" w:rsidRDefault="00772094" w:rsidP="00772094">
      <w:pPr>
        <w:rPr>
          <w:rFonts w:cs="Arial"/>
          <w:sz w:val="16"/>
          <w:szCs w:val="16"/>
        </w:rPr>
      </w:pPr>
    </w:p>
    <w:p w14:paraId="080AA706" w14:textId="41BE532C" w:rsidR="00772094" w:rsidRPr="00772094" w:rsidRDefault="00772094" w:rsidP="00772094">
      <w:pPr>
        <w:rPr>
          <w:rFonts w:cs="Arial"/>
          <w:color w:val="CC0000"/>
          <w:sz w:val="16"/>
          <w:szCs w:val="16"/>
          <w:u w:val="single" w:color="CC0000"/>
        </w:rPr>
      </w:pPr>
      <w:r w:rsidRPr="00E45FD8">
        <w:rPr>
          <w:rFonts w:cs="Arial"/>
          <w:sz w:val="16"/>
          <w:szCs w:val="16"/>
        </w:rPr>
        <w:t>For further details members are invited to telephone the Technical Advisory Service</w:t>
      </w:r>
      <w:r w:rsidRPr="00E45FD8">
        <w:rPr>
          <w:rFonts w:cs="Arial"/>
          <w:b/>
          <w:bCs/>
          <w:sz w:val="16"/>
          <w:szCs w:val="16"/>
        </w:rPr>
        <w:t xml:space="preserve"> T</w:t>
      </w:r>
      <w:r w:rsidRPr="00E45FD8">
        <w:rPr>
          <w:rFonts w:cs="Arial"/>
          <w:sz w:val="16"/>
          <w:szCs w:val="16"/>
        </w:rPr>
        <w:t xml:space="preserve"> +44 (0)1908 248250. The Technical Advisory Service comprises the technical enquiries, ethics advice</w:t>
      </w:r>
      <w:ins w:id="13" w:author="Simone Taylor-Allkins" w:date="2022-02-01T10:26:00Z">
        <w:r w:rsidR="00485E7E">
          <w:rPr>
            <w:rFonts w:cs="Arial"/>
            <w:sz w:val="16"/>
            <w:szCs w:val="16"/>
          </w:rPr>
          <w:t xml:space="preserve">, </w:t>
        </w:r>
      </w:ins>
      <w:del w:id="14" w:author="Simone Taylor-Allkins" w:date="2022-02-01T10:26:00Z">
        <w:r w:rsidRPr="00E45FD8" w:rsidDel="00485E7E">
          <w:rPr>
            <w:rFonts w:cs="Arial"/>
            <w:sz w:val="16"/>
            <w:szCs w:val="16"/>
          </w:rPr>
          <w:delText xml:space="preserve"> and </w:delText>
        </w:r>
      </w:del>
      <w:r w:rsidRPr="00E45FD8">
        <w:rPr>
          <w:rFonts w:cs="Arial"/>
          <w:sz w:val="16"/>
          <w:szCs w:val="16"/>
        </w:rPr>
        <w:t xml:space="preserve">anti-money laundering </w:t>
      </w:r>
      <w:ins w:id="15" w:author="Simone Taylor-Allkins" w:date="2022-02-01T10:27:00Z">
        <w:r w:rsidR="00485E7E">
          <w:rPr>
            <w:rFonts w:cs="Arial"/>
            <w:sz w:val="16"/>
            <w:szCs w:val="16"/>
          </w:rPr>
          <w:t xml:space="preserve">and fraud </w:t>
        </w:r>
      </w:ins>
      <w:r w:rsidRPr="00E45FD8">
        <w:rPr>
          <w:rFonts w:cs="Arial"/>
          <w:sz w:val="16"/>
          <w:szCs w:val="16"/>
        </w:rPr>
        <w:t xml:space="preserve">helplines. For further details visit </w:t>
      </w:r>
      <w:hyperlink r:id="rId8" w:history="1">
        <w:r w:rsidRPr="00E45FD8">
          <w:rPr>
            <w:rFonts w:cs="Arial"/>
            <w:color w:val="CC0000"/>
            <w:sz w:val="16"/>
            <w:szCs w:val="16"/>
            <w:u w:val="single" w:color="CC0000"/>
          </w:rPr>
          <w:t>icaew.com/tas</w:t>
        </w:r>
      </w:hyperlink>
    </w:p>
    <w:sectPr w:rsidR="00772094" w:rsidRPr="00772094" w:rsidSect="00964037">
      <w:footerReference w:type="default" r:id="rId9"/>
      <w:pgSz w:w="11906" w:h="16838"/>
      <w:pgMar w:top="1440" w:right="1440" w:bottom="26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A894" w14:textId="77777777" w:rsidR="00052C13" w:rsidRDefault="00052C13" w:rsidP="000C1B69">
      <w:pPr>
        <w:spacing w:line="240" w:lineRule="auto"/>
      </w:pPr>
      <w:r>
        <w:separator/>
      </w:r>
    </w:p>
  </w:endnote>
  <w:endnote w:type="continuationSeparator" w:id="0">
    <w:p w14:paraId="7CD7E03C" w14:textId="77777777" w:rsidR="00052C13" w:rsidRDefault="00052C13" w:rsidP="000C1B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auto"/>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F6164" w14:textId="77777777" w:rsidR="00052C13" w:rsidRPr="00FA5A6E" w:rsidRDefault="00052C13" w:rsidP="000A6499">
    <w:pPr>
      <w:pStyle w:val="Footer"/>
    </w:pPr>
    <w:r>
      <w:rPr>
        <w:noProof/>
        <w:lang w:eastAsia="zh-TW"/>
      </w:rPr>
      <mc:AlternateContent>
        <mc:Choice Requires="wps">
          <w:drawing>
            <wp:anchor distT="0" distB="0" distL="114300" distR="114300" simplePos="0" relativeHeight="251659264" behindDoc="0" locked="0" layoutInCell="0" allowOverlap="1" wp14:anchorId="618A444C" wp14:editId="106AF3D9">
              <wp:simplePos x="0" y="0"/>
              <wp:positionH relativeFrom="margin">
                <wp:align>right</wp:align>
              </wp:positionH>
              <wp:positionV relativeFrom="paragraph">
                <wp:posOffset>82550</wp:posOffset>
              </wp:positionV>
              <wp:extent cx="348954" cy="1403985"/>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54" cy="1403985"/>
                      </a:xfrm>
                      <a:prstGeom prst="rect">
                        <a:avLst/>
                      </a:prstGeom>
                      <a:solidFill>
                        <a:srgbClr val="FFFFFF"/>
                      </a:solidFill>
                      <a:ln w="9525">
                        <a:noFill/>
                        <a:miter lim="800000"/>
                        <a:headEnd/>
                        <a:tailEnd/>
                      </a:ln>
                    </wps:spPr>
                    <wps:txbx>
                      <w:txbxContent>
                        <w:p w14:paraId="7219964F" w14:textId="77777777" w:rsidR="00052C13" w:rsidRPr="004B5568" w:rsidRDefault="00052C13" w:rsidP="000A6499">
                          <w:pPr>
                            <w:jc w:val="right"/>
                            <w:rPr>
                              <w:noProof/>
                              <w:sz w:val="16"/>
                              <w:szCs w:val="16"/>
                            </w:rPr>
                          </w:pPr>
                          <w:r w:rsidRPr="004B5568">
                            <w:rPr>
                              <w:noProof/>
                              <w:sz w:val="16"/>
                              <w:szCs w:val="16"/>
                            </w:rPr>
                            <w:fldChar w:fldCharType="begin"/>
                          </w:r>
                          <w:r w:rsidRPr="004B5568">
                            <w:rPr>
                              <w:noProof/>
                              <w:sz w:val="16"/>
                              <w:szCs w:val="16"/>
                            </w:rPr>
                            <w:instrText>page</w:instrText>
                          </w:r>
                          <w:r w:rsidRPr="004B5568">
                            <w:rPr>
                              <w:noProof/>
                              <w:sz w:val="16"/>
                              <w:szCs w:val="16"/>
                            </w:rPr>
                            <w:fldChar w:fldCharType="separate"/>
                          </w:r>
                          <w:r w:rsidR="007F778E">
                            <w:rPr>
                              <w:noProof/>
                              <w:sz w:val="16"/>
                              <w:szCs w:val="16"/>
                            </w:rPr>
                            <w:t>5</w:t>
                          </w:r>
                          <w:r w:rsidRPr="004B5568">
                            <w:rPr>
                              <w:noProof/>
                              <w:sz w:val="16"/>
                              <w:szCs w:val="16"/>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19968D" id="_x0000_t202" coordsize="21600,21600" o:spt="202" path="m,l,21600r21600,l21600,xe">
              <v:stroke joinstyle="miter"/>
              <v:path gradientshapeok="t" o:connecttype="rect"/>
            </v:shapetype>
            <v:shape id="Text Box 2" o:spid="_x0000_s1026" type="#_x0000_t202" style="position:absolute;margin-left:-23.7pt;margin-top:6.5pt;width:27.5pt;height:110.5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" o:allowincell="f" stroked="f">
              <v:textbox style="mso-fit-shape-to-text:t" inset="0,0,0,0">
                <w:txbxContent>
                  <w:p w:rsidR="00052C13" w:rsidRPr="004B5568" w:rsidRDefault="00052C13" w:rsidP="000A6499">
                    <w:pPr>
                      <w:jc w:val="right"/>
                      <w:rPr>
                        <w:noProof/>
                        <w:sz w:val="16"/>
                        <w:szCs w:val="16"/>
                      </w:rPr>
                    </w:pPr>
                    <w:r w:rsidRPr="004B5568">
                      <w:rPr>
                        <w:noProof/>
                        <w:sz w:val="16"/>
                        <w:szCs w:val="16"/>
                      </w:rPr>
                      <w:fldChar w:fldCharType="begin"/>
                    </w:r>
                    <w:r w:rsidRPr="004B5568">
                      <w:rPr>
                        <w:noProof/>
                        <w:sz w:val="16"/>
                        <w:szCs w:val="16"/>
                      </w:rPr>
                      <w:instrText>page</w:instrText>
                    </w:r>
                    <w:r w:rsidRPr="004B5568">
                      <w:rPr>
                        <w:noProof/>
                        <w:sz w:val="16"/>
                        <w:szCs w:val="16"/>
                      </w:rPr>
                      <w:fldChar w:fldCharType="separate"/>
                    </w:r>
                    <w:r w:rsidR="007F778E">
                      <w:rPr>
                        <w:noProof/>
                        <w:sz w:val="16"/>
                        <w:szCs w:val="16"/>
                      </w:rPr>
                      <w:t>5</w:t>
                    </w:r>
                    <w:r w:rsidRPr="004B5568">
                      <w:rPr>
                        <w:noProof/>
                        <w:sz w:val="16"/>
                        <w:szCs w:val="16"/>
                      </w:rPr>
                      <w:fldChar w:fldCharType="end"/>
                    </w:r>
                  </w:p>
                </w:txbxContent>
              </v:textbox>
              <w10:wrap anchorx="margin"/>
            </v:shape>
          </w:pict>
        </mc:Fallback>
      </mc:AlternateContent>
    </w:r>
    <w:r w:rsidRPr="00FA5A6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6B6FF" w14:textId="77777777" w:rsidR="00052C13" w:rsidRDefault="00052C13" w:rsidP="000C1B69">
      <w:pPr>
        <w:spacing w:line="240" w:lineRule="auto"/>
      </w:pPr>
      <w:r>
        <w:separator/>
      </w:r>
    </w:p>
  </w:footnote>
  <w:footnote w:type="continuationSeparator" w:id="0">
    <w:p w14:paraId="611495E2" w14:textId="77777777" w:rsidR="00052C13" w:rsidRDefault="00052C13" w:rsidP="000C1B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ED7D31"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7E6E6"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5CC936"/>
    <w:lvl w:ilvl="0">
      <w:start w:val="1"/>
      <w:numFmt w:val="decimal"/>
      <w:lvlText w:val="%1."/>
      <w:lvlJc w:val="left"/>
      <w:pPr>
        <w:ind w:left="360" w:hanging="360"/>
      </w:pPr>
      <w:rPr>
        <w:rFonts w:hint="default"/>
        <w:color w:val="E7E6E6" w:themeColor="background2"/>
      </w:rPr>
    </w:lvl>
  </w:abstractNum>
  <w:abstractNum w:abstractNumId="10"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FE68F2"/>
    <w:multiLevelType w:val="hybridMultilevel"/>
    <w:tmpl w:val="DB62C84C"/>
    <w:lvl w:ilvl="0" w:tplc="26888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3" w15:restartNumberingAfterBreak="0">
    <w:nsid w:val="126311F5"/>
    <w:multiLevelType w:val="hybridMultilevel"/>
    <w:tmpl w:val="38A0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7D70C6"/>
    <w:multiLevelType w:val="hybridMultilevel"/>
    <w:tmpl w:val="38B83E9A"/>
    <w:lvl w:ilvl="0" w:tplc="FEACBA50">
      <w:start w:val="1"/>
      <w:numFmt w:val="lowerLetter"/>
      <w:lvlText w:val="%1)"/>
      <w:lvlJc w:val="left"/>
      <w:pPr>
        <w:ind w:left="993" w:hanging="360"/>
      </w:pPr>
      <w:rPr>
        <w:rFonts w:ascii="Arial" w:eastAsia="Times New Roman" w:hAnsi="Arial" w:cs="Times New Roman"/>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15"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6"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7" w15:restartNumberingAfterBreak="0">
    <w:nsid w:val="225D0DE7"/>
    <w:multiLevelType w:val="hybridMultilevel"/>
    <w:tmpl w:val="F3103CC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C808D2"/>
    <w:multiLevelType w:val="hybridMultilevel"/>
    <w:tmpl w:val="3C8C4B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9C1D23"/>
    <w:multiLevelType w:val="hybridMultilevel"/>
    <w:tmpl w:val="F8F8E894"/>
    <w:lvl w:ilvl="0" w:tplc="64BA8DA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8137B4D"/>
    <w:multiLevelType w:val="hybridMultilevel"/>
    <w:tmpl w:val="0BCABD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C3F0EC0"/>
    <w:multiLevelType w:val="hybridMultilevel"/>
    <w:tmpl w:val="1FF09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6" w15:restartNumberingAfterBreak="0">
    <w:nsid w:val="43196920"/>
    <w:multiLevelType w:val="hybridMultilevel"/>
    <w:tmpl w:val="3E7C98CA"/>
    <w:lvl w:ilvl="0" w:tplc="F788A55C">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651674"/>
    <w:multiLevelType w:val="hybridMultilevel"/>
    <w:tmpl w:val="2BD4D6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563F02A3"/>
    <w:multiLevelType w:val="singleLevel"/>
    <w:tmpl w:val="9CAE6D7E"/>
    <w:lvl w:ilvl="0">
      <w:start w:val="1"/>
      <w:numFmt w:val="lowerLetter"/>
      <w:lvlText w:val="%1)"/>
      <w:lvlJc w:val="left"/>
      <w:pPr>
        <w:tabs>
          <w:tab w:val="num" w:pos="360"/>
        </w:tabs>
        <w:ind w:left="360" w:hanging="360"/>
      </w:pPr>
      <w:rPr>
        <w:rFonts w:ascii="Arial" w:eastAsia="Times New Roman" w:hAnsi="Arial" w:cs="Times New Roman"/>
      </w:rPr>
    </w:lvl>
  </w:abstractNum>
  <w:abstractNum w:abstractNumId="29" w15:restartNumberingAfterBreak="0">
    <w:nsid w:val="5A180C6C"/>
    <w:multiLevelType w:val="hybridMultilevel"/>
    <w:tmpl w:val="767E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31" w15:restartNumberingAfterBreak="0">
    <w:nsid w:val="66D414EE"/>
    <w:multiLevelType w:val="multilevel"/>
    <w:tmpl w:val="2BE094B4"/>
    <w:numStyleLink w:val="Bulletpoints"/>
  </w:abstractNum>
  <w:abstractNum w:abstractNumId="32" w15:restartNumberingAfterBreak="0">
    <w:nsid w:val="6DAA6A9D"/>
    <w:multiLevelType w:val="hybridMultilevel"/>
    <w:tmpl w:val="F5AA3A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34" w15:restartNumberingAfterBreak="0">
    <w:nsid w:val="7AA25DA7"/>
    <w:multiLevelType w:val="hybridMultilevel"/>
    <w:tmpl w:val="3D983FCC"/>
    <w:lvl w:ilvl="0" w:tplc="B100E65C">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5"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922BC0"/>
    <w:multiLevelType w:val="hybridMultilevel"/>
    <w:tmpl w:val="2468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4"/>
  </w:num>
  <w:num w:numId="4">
    <w:abstractNumId w:val="15"/>
  </w:num>
  <w:num w:numId="5">
    <w:abstractNumId w:val="11"/>
  </w:num>
  <w:num w:numId="6">
    <w:abstractNumId w:val="27"/>
  </w:num>
  <w:num w:numId="7">
    <w:abstractNumId w:val="36"/>
  </w:num>
  <w:num w:numId="8">
    <w:abstractNumId w:val="13"/>
  </w:num>
  <w:num w:numId="9">
    <w:abstractNumId w:val="19"/>
  </w:num>
  <w:num w:numId="10">
    <w:abstractNumId w:val="10"/>
  </w:num>
  <w:num w:numId="11">
    <w:abstractNumId w:val="35"/>
  </w:num>
  <w:num w:numId="12">
    <w:abstractNumId w:val="30"/>
  </w:num>
  <w:num w:numId="13">
    <w:abstractNumId w:val="18"/>
  </w:num>
  <w:num w:numId="14">
    <w:abstractNumId w:val="25"/>
  </w:num>
  <w:num w:numId="15">
    <w:abstractNumId w:val="12"/>
  </w:num>
  <w:num w:numId="16">
    <w:abstractNumId w:val="8"/>
  </w:num>
  <w:num w:numId="17">
    <w:abstractNumId w:val="33"/>
  </w:num>
  <w:num w:numId="18">
    <w:abstractNumId w:val="16"/>
  </w:num>
  <w:num w:numId="19">
    <w:abstractNumId w:val="31"/>
  </w:num>
  <w:num w:numId="20">
    <w:abstractNumId w:val="3"/>
  </w:num>
  <w:num w:numId="21">
    <w:abstractNumId w:val="2"/>
  </w:num>
  <w:num w:numId="22">
    <w:abstractNumId w:val="9"/>
  </w:num>
  <w:num w:numId="23">
    <w:abstractNumId w:val="7"/>
  </w:num>
  <w:num w:numId="24">
    <w:abstractNumId w:val="6"/>
  </w:num>
  <w:num w:numId="25">
    <w:abstractNumId w:val="5"/>
  </w:num>
  <w:num w:numId="26">
    <w:abstractNumId w:val="4"/>
  </w:num>
  <w:num w:numId="27">
    <w:abstractNumId w:val="1"/>
  </w:num>
  <w:num w:numId="28">
    <w:abstractNumId w:val="0"/>
  </w:num>
  <w:num w:numId="29">
    <w:abstractNumId w:val="22"/>
  </w:num>
  <w:num w:numId="30">
    <w:abstractNumId w:val="28"/>
  </w:num>
  <w:num w:numId="31">
    <w:abstractNumId w:val="14"/>
  </w:num>
  <w:num w:numId="32">
    <w:abstractNumId w:val="21"/>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0"/>
  </w:num>
  <w:num w:numId="36">
    <w:abstractNumId w:val="23"/>
  </w:num>
  <w:num w:numId="3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Taylor-Allkins">
    <w15:presenceInfo w15:providerId="AD" w15:userId="S::simone.taylor-allkins@icaew.com::5cbb9067-f01d-4798-8275-b9deb1b25c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1B69"/>
    <w:rsid w:val="00052C13"/>
    <w:rsid w:val="000A6499"/>
    <w:rsid w:val="000B2127"/>
    <w:rsid w:val="000C1B69"/>
    <w:rsid w:val="001C7F00"/>
    <w:rsid w:val="00286958"/>
    <w:rsid w:val="003A7867"/>
    <w:rsid w:val="003B098B"/>
    <w:rsid w:val="003B33B6"/>
    <w:rsid w:val="00485E7E"/>
    <w:rsid w:val="004B45F7"/>
    <w:rsid w:val="005E798A"/>
    <w:rsid w:val="0061124C"/>
    <w:rsid w:val="00772094"/>
    <w:rsid w:val="007E005A"/>
    <w:rsid w:val="007F778E"/>
    <w:rsid w:val="00936A01"/>
    <w:rsid w:val="00964037"/>
    <w:rsid w:val="00A417EA"/>
    <w:rsid w:val="00B17D68"/>
    <w:rsid w:val="00B91C69"/>
    <w:rsid w:val="00BA1E6F"/>
    <w:rsid w:val="00C23CEE"/>
    <w:rsid w:val="00C31040"/>
    <w:rsid w:val="00CB0897"/>
    <w:rsid w:val="00CE0F63"/>
    <w:rsid w:val="00DA63F1"/>
    <w:rsid w:val="00DD0B18"/>
    <w:rsid w:val="00E83B61"/>
    <w:rsid w:val="00E87504"/>
    <w:rsid w:val="00EB7898"/>
    <w:rsid w:val="00EC3FFF"/>
    <w:rsid w:val="00EC66CA"/>
    <w:rsid w:val="00ED0591"/>
    <w:rsid w:val="00F51D68"/>
    <w:rsid w:val="00F9789D"/>
    <w:rsid w:val="00FF6298"/>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E6B75D"/>
  <w15:chartTrackingRefBased/>
  <w15:docId w15:val="{4A9D3934-5D61-4463-A1CC-9C6F50DD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GB"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5"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B69"/>
    <w:pPr>
      <w:spacing w:line="276" w:lineRule="auto"/>
    </w:pPr>
    <w:rPr>
      <w:rFonts w:eastAsia="Times New Roman" w:cs="Times New Roman"/>
      <w:lang w:eastAsia="en-GB"/>
    </w:rPr>
  </w:style>
  <w:style w:type="paragraph" w:styleId="Heading1">
    <w:name w:val="heading 1"/>
    <w:basedOn w:val="Normal"/>
    <w:next w:val="Normal"/>
    <w:link w:val="Heading1Char"/>
    <w:qFormat/>
    <w:rsid w:val="00EC66CA"/>
    <w:pPr>
      <w:outlineLvl w:val="0"/>
    </w:pPr>
    <w:rPr>
      <w:rFonts w:ascii="Times New Roman" w:hAnsi="Times New Roman"/>
      <w:b/>
      <w:i/>
      <w:sz w:val="52"/>
      <w:szCs w:val="36"/>
    </w:rPr>
  </w:style>
  <w:style w:type="paragraph" w:styleId="Heading2">
    <w:name w:val="heading 2"/>
    <w:basedOn w:val="Normal"/>
    <w:next w:val="Normal"/>
    <w:link w:val="Heading2Char"/>
    <w:qFormat/>
    <w:rsid w:val="00F51D68"/>
    <w:pPr>
      <w:spacing w:before="360" w:after="220" w:line="240" w:lineRule="auto"/>
      <w:outlineLvl w:val="1"/>
    </w:pPr>
    <w:rPr>
      <w:rFonts w:ascii="Arial Bold" w:hAnsi="Arial Bold" w:cs="Arial"/>
      <w:b/>
      <w:caps/>
      <w:color w:val="5F5F5F"/>
      <w:sz w:val="28"/>
    </w:rPr>
  </w:style>
  <w:style w:type="paragraph" w:styleId="Heading3">
    <w:name w:val="heading 3"/>
    <w:basedOn w:val="Normal"/>
    <w:next w:val="Normal"/>
    <w:link w:val="Heading3Char"/>
    <w:qFormat/>
    <w:rsid w:val="00F51D68"/>
    <w:pPr>
      <w:spacing w:after="120" w:line="240" w:lineRule="auto"/>
      <w:outlineLvl w:val="2"/>
    </w:pPr>
    <w:rPr>
      <w:b/>
    </w:rPr>
  </w:style>
  <w:style w:type="paragraph" w:styleId="Heading4">
    <w:name w:val="heading 4"/>
    <w:basedOn w:val="Heading3"/>
    <w:next w:val="Normal"/>
    <w:link w:val="Heading4Char"/>
    <w:uiPriority w:val="5"/>
    <w:qFormat/>
    <w:rsid w:val="00EC66CA"/>
    <w:pPr>
      <w:outlineLvl w:val="3"/>
    </w:pPr>
    <w:rPr>
      <w:color w:val="5E5E5E"/>
    </w:rPr>
  </w:style>
  <w:style w:type="paragraph" w:styleId="Heading5">
    <w:name w:val="heading 5"/>
    <w:basedOn w:val="Normal"/>
    <w:next w:val="Normal"/>
    <w:link w:val="Heading5Char"/>
    <w:semiHidden/>
    <w:qFormat/>
    <w:rsid w:val="00EC66CA"/>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CANormal">
    <w:name w:val="ICA_Normal"/>
    <w:link w:val="ICANormalChar"/>
    <w:rsid w:val="000C1B69"/>
    <w:rPr>
      <w:rFonts w:eastAsia="Times New Roman"/>
      <w:sz w:val="20"/>
      <w:szCs w:val="24"/>
      <w:lang w:eastAsia="en-GB"/>
    </w:rPr>
  </w:style>
  <w:style w:type="character" w:customStyle="1" w:styleId="ICANormalChar">
    <w:name w:val="ICA_Normal Char"/>
    <w:basedOn w:val="DefaultParagraphFont"/>
    <w:link w:val="ICANormal"/>
    <w:rsid w:val="000C1B69"/>
    <w:rPr>
      <w:rFonts w:eastAsia="Times New Roman"/>
      <w:sz w:val="20"/>
      <w:szCs w:val="24"/>
      <w:lang w:eastAsia="en-GB"/>
    </w:rPr>
  </w:style>
  <w:style w:type="paragraph" w:styleId="Footer">
    <w:name w:val="footer"/>
    <w:basedOn w:val="Normal"/>
    <w:link w:val="FooterChar"/>
    <w:rsid w:val="000C1B69"/>
    <w:pPr>
      <w:pBdr>
        <w:top w:val="single" w:sz="4" w:space="6" w:color="44546A" w:themeColor="text2"/>
      </w:pBdr>
      <w:tabs>
        <w:tab w:val="right" w:pos="9639"/>
      </w:tabs>
      <w:spacing w:line="240" w:lineRule="auto"/>
      <w:ind w:right="-1"/>
    </w:pPr>
    <w:rPr>
      <w:rFonts w:cs="Arial"/>
      <w:sz w:val="16"/>
      <w:szCs w:val="16"/>
      <w:lang w:eastAsia="en-US"/>
    </w:rPr>
  </w:style>
  <w:style w:type="character" w:customStyle="1" w:styleId="FooterChar">
    <w:name w:val="Footer Char"/>
    <w:basedOn w:val="DefaultParagraphFont"/>
    <w:link w:val="Footer"/>
    <w:rsid w:val="000C1B69"/>
    <w:rPr>
      <w:rFonts w:eastAsia="Times New Roman"/>
      <w:sz w:val="16"/>
      <w:szCs w:val="16"/>
      <w:lang w:eastAsia="en-US"/>
    </w:rPr>
  </w:style>
  <w:style w:type="paragraph" w:styleId="Header">
    <w:name w:val="header"/>
    <w:basedOn w:val="Normal"/>
    <w:link w:val="HeaderChar"/>
    <w:unhideWhenUsed/>
    <w:rsid w:val="000C1B69"/>
    <w:pPr>
      <w:tabs>
        <w:tab w:val="center" w:pos="4513"/>
        <w:tab w:val="right" w:pos="9026"/>
      </w:tabs>
      <w:spacing w:line="240" w:lineRule="auto"/>
    </w:pPr>
  </w:style>
  <w:style w:type="character" w:customStyle="1" w:styleId="HeaderChar">
    <w:name w:val="Header Char"/>
    <w:basedOn w:val="DefaultParagraphFont"/>
    <w:link w:val="Header"/>
    <w:uiPriority w:val="99"/>
    <w:rsid w:val="000C1B69"/>
    <w:rPr>
      <w:rFonts w:eastAsia="Times New Roman" w:cs="Times New Roman"/>
      <w:lang w:eastAsia="en-GB"/>
    </w:rPr>
  </w:style>
  <w:style w:type="paragraph" w:customStyle="1" w:styleId="Bodycopy">
    <w:name w:val="Body copy"/>
    <w:basedOn w:val="Normal"/>
    <w:rsid w:val="00964037"/>
    <w:pPr>
      <w:suppressAutoHyphens/>
      <w:spacing w:line="240" w:lineRule="auto"/>
    </w:pPr>
  </w:style>
  <w:style w:type="character" w:customStyle="1" w:styleId="Heading2Char">
    <w:name w:val="Heading 2 Char"/>
    <w:basedOn w:val="DefaultParagraphFont"/>
    <w:link w:val="Heading2"/>
    <w:uiPriority w:val="3"/>
    <w:rsid w:val="00F51D68"/>
    <w:rPr>
      <w:rFonts w:ascii="Arial Bold" w:eastAsia="Times New Roman" w:hAnsi="Arial Bold"/>
      <w:b/>
      <w:caps/>
      <w:color w:val="5F5F5F"/>
      <w:sz w:val="28"/>
      <w:lang w:eastAsia="en-GB"/>
    </w:rPr>
  </w:style>
  <w:style w:type="character" w:customStyle="1" w:styleId="Heading3Char">
    <w:name w:val="Heading 3 Char"/>
    <w:basedOn w:val="DefaultParagraphFont"/>
    <w:link w:val="Heading3"/>
    <w:uiPriority w:val="4"/>
    <w:rsid w:val="00F51D68"/>
    <w:rPr>
      <w:rFonts w:eastAsia="Times New Roman" w:cs="Times New Roman"/>
      <w:b/>
      <w:lang w:eastAsia="en-GB"/>
    </w:rPr>
  </w:style>
  <w:style w:type="character" w:styleId="CommentReference">
    <w:name w:val="annotation reference"/>
    <w:basedOn w:val="DefaultParagraphFont"/>
    <w:semiHidden/>
    <w:unhideWhenUsed/>
    <w:rsid w:val="00F51D68"/>
    <w:rPr>
      <w:sz w:val="16"/>
      <w:szCs w:val="16"/>
    </w:rPr>
  </w:style>
  <w:style w:type="paragraph" w:styleId="CommentText">
    <w:name w:val="annotation text"/>
    <w:basedOn w:val="Normal"/>
    <w:link w:val="CommentTextChar"/>
    <w:semiHidden/>
    <w:unhideWhenUsed/>
    <w:rsid w:val="00F51D68"/>
    <w:pPr>
      <w:spacing w:line="240" w:lineRule="auto"/>
    </w:pPr>
    <w:rPr>
      <w:sz w:val="20"/>
      <w:szCs w:val="20"/>
    </w:rPr>
  </w:style>
  <w:style w:type="character" w:customStyle="1" w:styleId="CommentTextChar">
    <w:name w:val="Comment Text Char"/>
    <w:basedOn w:val="DefaultParagraphFont"/>
    <w:link w:val="CommentText"/>
    <w:semiHidden/>
    <w:rsid w:val="00F51D68"/>
    <w:rPr>
      <w:rFonts w:eastAsia="Times New Roman" w:cs="Times New Roman"/>
      <w:sz w:val="20"/>
      <w:szCs w:val="20"/>
      <w:lang w:eastAsia="en-GB"/>
    </w:rPr>
  </w:style>
  <w:style w:type="paragraph" w:styleId="BalloonText">
    <w:name w:val="Balloon Text"/>
    <w:basedOn w:val="Normal"/>
    <w:link w:val="BalloonTextChar"/>
    <w:semiHidden/>
    <w:unhideWhenUsed/>
    <w:rsid w:val="00F51D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1D68"/>
    <w:rPr>
      <w:rFonts w:ascii="Segoe UI" w:eastAsia="Times New Roman" w:hAnsi="Segoe UI" w:cs="Segoe UI"/>
      <w:sz w:val="18"/>
      <w:szCs w:val="18"/>
      <w:lang w:eastAsia="en-GB"/>
    </w:rPr>
  </w:style>
  <w:style w:type="paragraph" w:styleId="ListParagraph">
    <w:name w:val="List Paragraph"/>
    <w:basedOn w:val="Normal"/>
    <w:uiPriority w:val="34"/>
    <w:qFormat/>
    <w:rsid w:val="00F51D68"/>
    <w:pPr>
      <w:ind w:left="720"/>
      <w:contextualSpacing/>
    </w:pPr>
  </w:style>
  <w:style w:type="character" w:styleId="Hyperlink">
    <w:name w:val="Hyperlink"/>
    <w:basedOn w:val="DefaultParagraphFont"/>
    <w:qFormat/>
    <w:rsid w:val="00F51D68"/>
    <w:rPr>
      <w:rFonts w:ascii="Arial" w:hAnsi="Arial"/>
      <w:color w:val="E30613"/>
      <w:sz w:val="22"/>
      <w:u w:val="none" w:color="CC0000"/>
    </w:rPr>
  </w:style>
  <w:style w:type="paragraph" w:styleId="ListBullet">
    <w:name w:val="List Bullet"/>
    <w:basedOn w:val="Normal"/>
    <w:uiPriority w:val="6"/>
    <w:qFormat/>
    <w:rsid w:val="00EC66CA"/>
    <w:pPr>
      <w:numPr>
        <w:numId w:val="4"/>
      </w:numPr>
      <w:contextualSpacing/>
    </w:pPr>
  </w:style>
  <w:style w:type="paragraph" w:styleId="BodyText">
    <w:name w:val="Body Text"/>
    <w:basedOn w:val="Normal"/>
    <w:link w:val="BodyTextChar"/>
    <w:qFormat/>
    <w:rsid w:val="00EC66CA"/>
  </w:style>
  <w:style w:type="character" w:customStyle="1" w:styleId="BodyTextChar">
    <w:name w:val="Body Text Char"/>
    <w:basedOn w:val="DefaultParagraphFont"/>
    <w:link w:val="BodyText"/>
    <w:rsid w:val="00EC66CA"/>
    <w:rPr>
      <w:rFonts w:eastAsia="Times New Roman" w:cs="Times New Roman"/>
      <w:lang w:eastAsia="en-GB"/>
    </w:rPr>
  </w:style>
  <w:style w:type="paragraph" w:styleId="ListBullet2">
    <w:name w:val="List Bullet 2"/>
    <w:basedOn w:val="Normal"/>
    <w:uiPriority w:val="7"/>
    <w:qFormat/>
    <w:rsid w:val="00EC66CA"/>
    <w:pPr>
      <w:numPr>
        <w:ilvl w:val="1"/>
        <w:numId w:val="4"/>
      </w:numPr>
      <w:contextualSpacing/>
    </w:pPr>
  </w:style>
  <w:style w:type="table" w:styleId="TableGrid">
    <w:name w:val="Table Grid"/>
    <w:basedOn w:val="TableNormal"/>
    <w:rsid w:val="00EC66C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3">
    <w:name w:val="List Bullet 3"/>
    <w:basedOn w:val="Normal"/>
    <w:uiPriority w:val="8"/>
    <w:qFormat/>
    <w:rsid w:val="00EC66CA"/>
    <w:pPr>
      <w:numPr>
        <w:ilvl w:val="2"/>
        <w:numId w:val="4"/>
      </w:numPr>
      <w:contextualSpacing/>
    </w:pPr>
    <w:rPr>
      <w:rFonts w:cs="Arial"/>
    </w:rPr>
  </w:style>
  <w:style w:type="character" w:customStyle="1" w:styleId="Heading1Char">
    <w:name w:val="Heading 1 Char"/>
    <w:basedOn w:val="DefaultParagraphFont"/>
    <w:link w:val="Heading1"/>
    <w:rsid w:val="00EC66CA"/>
    <w:rPr>
      <w:rFonts w:ascii="Times New Roman" w:eastAsia="Times New Roman" w:hAnsi="Times New Roman" w:cs="Times New Roman"/>
      <w:b/>
      <w:i/>
      <w:sz w:val="52"/>
      <w:szCs w:val="36"/>
      <w:lang w:eastAsia="en-GB"/>
    </w:rPr>
  </w:style>
  <w:style w:type="character" w:customStyle="1" w:styleId="Heading4Char">
    <w:name w:val="Heading 4 Char"/>
    <w:basedOn w:val="DefaultParagraphFont"/>
    <w:link w:val="Heading4"/>
    <w:uiPriority w:val="5"/>
    <w:rsid w:val="00EC66CA"/>
    <w:rPr>
      <w:rFonts w:eastAsia="Times New Roman" w:cs="Times New Roman"/>
      <w:b/>
      <w:color w:val="5E5E5E"/>
      <w:lang w:eastAsia="en-GB"/>
    </w:rPr>
  </w:style>
  <w:style w:type="character" w:customStyle="1" w:styleId="Heading5Char">
    <w:name w:val="Heading 5 Char"/>
    <w:basedOn w:val="DefaultParagraphFont"/>
    <w:link w:val="Heading5"/>
    <w:semiHidden/>
    <w:rsid w:val="00EC66CA"/>
    <w:rPr>
      <w:rFonts w:eastAsiaTheme="majorEastAsia" w:cstheme="majorBidi"/>
      <w:b/>
      <w:bCs/>
      <w:color w:val="5E5E5E"/>
      <w:sz w:val="20"/>
      <w:lang w:eastAsia="en-GB"/>
    </w:rPr>
  </w:style>
  <w:style w:type="numbering" w:customStyle="1" w:styleId="Bulletpoints">
    <w:name w:val="Bullet points"/>
    <w:rsid w:val="00EC66CA"/>
    <w:pPr>
      <w:numPr>
        <w:numId w:val="18"/>
      </w:numPr>
    </w:pPr>
  </w:style>
  <w:style w:type="paragraph" w:customStyle="1" w:styleId="Tableheadings">
    <w:name w:val="Table headings"/>
    <w:basedOn w:val="Normal"/>
    <w:uiPriority w:val="12"/>
    <w:qFormat/>
    <w:rsid w:val="00EC66CA"/>
    <w:rPr>
      <w:rFonts w:ascii="Arial Bold" w:hAnsi="Arial Bold" w:cs="Arial"/>
      <w:b/>
      <w:caps/>
      <w:color w:val="595959" w:themeColor="text1" w:themeTint="A6"/>
    </w:rPr>
  </w:style>
  <w:style w:type="character" w:styleId="PageNumber">
    <w:name w:val="page number"/>
    <w:basedOn w:val="DefaultParagraphFont"/>
    <w:rsid w:val="00EC66CA"/>
    <w:rPr>
      <w:rFonts w:ascii="Arial Bold" w:hAnsi="Arial Bold"/>
      <w:b/>
      <w:bCs/>
      <w:color w:val="595959" w:themeColor="text1" w:themeTint="A6"/>
      <w:sz w:val="16"/>
    </w:rPr>
  </w:style>
  <w:style w:type="paragraph" w:styleId="ListNumber">
    <w:name w:val="List Number"/>
    <w:basedOn w:val="Normal"/>
    <w:qFormat/>
    <w:rsid w:val="00EC66CA"/>
    <w:pPr>
      <w:numPr>
        <w:numId w:val="17"/>
      </w:numPr>
    </w:pPr>
  </w:style>
  <w:style w:type="table" w:customStyle="1" w:styleId="Table">
    <w:name w:val="Table"/>
    <w:basedOn w:val="TableNormal"/>
    <w:rsid w:val="00EC66CA"/>
    <w:rPr>
      <w:rFonts w:eastAsia="Times New Roman" w:cs="Times New Roman"/>
      <w:color w:val="000000"/>
      <w:sz w:val="20"/>
      <w:szCs w:val="20"/>
      <w:lang w:eastAsia="en-GB"/>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EC66CA"/>
    <w:pPr>
      <w:numPr>
        <w:ilvl w:val="1"/>
        <w:numId w:val="17"/>
      </w:numPr>
      <w:contextualSpacing/>
    </w:pPr>
  </w:style>
  <w:style w:type="paragraph" w:styleId="ListNumber3">
    <w:name w:val="List Number 3"/>
    <w:basedOn w:val="Normal"/>
    <w:uiPriority w:val="11"/>
    <w:qFormat/>
    <w:rsid w:val="00EC66CA"/>
    <w:pPr>
      <w:numPr>
        <w:ilvl w:val="2"/>
        <w:numId w:val="17"/>
      </w:numPr>
      <w:contextualSpacing/>
    </w:pPr>
  </w:style>
  <w:style w:type="paragraph" w:styleId="TOCHeading">
    <w:name w:val="TOC Heading"/>
    <w:basedOn w:val="Heading1"/>
    <w:next w:val="Normal"/>
    <w:uiPriority w:val="39"/>
    <w:semiHidden/>
    <w:qFormat/>
    <w:rsid w:val="00EC66CA"/>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EC66CA"/>
    <w:pPr>
      <w:spacing w:after="100"/>
    </w:pPr>
    <w:rPr>
      <w:caps/>
    </w:rPr>
  </w:style>
  <w:style w:type="paragraph" w:styleId="TOC2">
    <w:name w:val="toc 2"/>
    <w:basedOn w:val="Normal"/>
    <w:next w:val="Normal"/>
    <w:autoRedefine/>
    <w:uiPriority w:val="39"/>
    <w:semiHidden/>
    <w:rsid w:val="00EC66CA"/>
    <w:pPr>
      <w:tabs>
        <w:tab w:val="right" w:leader="dot" w:pos="9631"/>
      </w:tabs>
      <w:spacing w:after="100"/>
    </w:pPr>
  </w:style>
  <w:style w:type="table" w:customStyle="1" w:styleId="ICAEWtable">
    <w:name w:val="ICAEW table"/>
    <w:basedOn w:val="TableNormal"/>
    <w:rsid w:val="00EC66CA"/>
    <w:rPr>
      <w:rFonts w:eastAsia="Times New Roman" w:cs="Times New Roman"/>
      <w:color w:val="000000"/>
      <w:sz w:val="20"/>
      <w:szCs w:val="20"/>
      <w:lang w:eastAsia="en-GB"/>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EC66CA"/>
    <w:pPr>
      <w:spacing w:before="120" w:after="120"/>
    </w:pPr>
    <w:rPr>
      <w:b/>
      <w:bCs/>
      <w:sz w:val="20"/>
      <w:szCs w:val="24"/>
      <w:lang w:eastAsia="en-US"/>
    </w:rPr>
  </w:style>
  <w:style w:type="paragraph" w:customStyle="1" w:styleId="Appendix">
    <w:name w:val="Appendix"/>
    <w:basedOn w:val="Normal"/>
    <w:next w:val="BodyText"/>
    <w:uiPriority w:val="14"/>
    <w:qFormat/>
    <w:rsid w:val="00EC66CA"/>
    <w:pPr>
      <w:numPr>
        <w:numId w:val="29"/>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EC66CA"/>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EC66CA"/>
    <w:rPr>
      <w:rFonts w:ascii="Times New Roman" w:eastAsiaTheme="majorEastAsia" w:hAnsi="Times New Roman" w:cstheme="majorBidi"/>
      <w:b/>
      <w:i/>
      <w:spacing w:val="5"/>
      <w:kern w:val="28"/>
      <w:sz w:val="52"/>
      <w:szCs w:val="52"/>
      <w:lang w:eastAsia="en-GB"/>
    </w:rPr>
  </w:style>
  <w:style w:type="paragraph" w:styleId="TOC3">
    <w:name w:val="toc 3"/>
    <w:basedOn w:val="Normal"/>
    <w:next w:val="Normal"/>
    <w:autoRedefine/>
    <w:uiPriority w:val="39"/>
    <w:semiHidden/>
    <w:rsid w:val="00EC66CA"/>
    <w:pPr>
      <w:spacing w:after="100"/>
      <w:ind w:left="440"/>
    </w:pPr>
  </w:style>
  <w:style w:type="paragraph" w:customStyle="1" w:styleId="Notes">
    <w:name w:val="Notes"/>
    <w:basedOn w:val="Normal"/>
    <w:uiPriority w:val="15"/>
    <w:qFormat/>
    <w:rsid w:val="00EC66CA"/>
    <w:rPr>
      <w:i/>
      <w:sz w:val="16"/>
    </w:rPr>
  </w:style>
  <w:style w:type="table" w:styleId="Table3Deffects1">
    <w:name w:val="Table 3D effects 1"/>
    <w:basedOn w:val="TableNormal"/>
    <w:rsid w:val="00EC66CA"/>
    <w:rPr>
      <w:rFonts w:ascii="Times New Roman" w:eastAsia="Times New Roman" w:hAnsi="Times New Roman" w:cs="Times New Roman"/>
      <w:sz w:val="20"/>
      <w:szCs w:val="20"/>
      <w:lang w:eastAsia="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EC66CA"/>
    <w:rPr>
      <w:rFonts w:eastAsia="Times New Roman"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table" w:customStyle="1" w:styleId="ICAEWtable1">
    <w:name w:val="ICAEW table1"/>
    <w:basedOn w:val="TableNormal"/>
    <w:uiPriority w:val="99"/>
    <w:rsid w:val="00EC66CA"/>
    <w:rPr>
      <w:rFonts w:ascii="Times New Roman" w:eastAsia="Times New Roman" w:hAnsi="Times New Roman" w:cs="Times New Roman"/>
      <w:sz w:val="20"/>
      <w:szCs w:val="20"/>
      <w:lang w:eastAsia="en-GB"/>
    </w:rPr>
    <w:tblPr/>
  </w:style>
  <w:style w:type="table" w:customStyle="1" w:styleId="TableGrid1">
    <w:name w:val="Table Grid1"/>
    <w:basedOn w:val="TableNormal"/>
    <w:next w:val="TableGrid"/>
    <w:uiPriority w:val="59"/>
    <w:rsid w:val="00EC66C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Reference">
    <w:name w:val="Footer Reference"/>
    <w:autoRedefine/>
    <w:rsid w:val="00EC66CA"/>
    <w:rPr>
      <w:rFonts w:eastAsia="Times New Roman"/>
      <w:sz w:val="16"/>
      <w:szCs w:val="16"/>
      <w:lang w:eastAsia="en-US"/>
    </w:rPr>
  </w:style>
  <w:style w:type="character" w:styleId="FollowedHyperlink">
    <w:name w:val="FollowedHyperlink"/>
    <w:basedOn w:val="DefaultParagraphFont"/>
    <w:semiHidden/>
    <w:unhideWhenUsed/>
    <w:rsid w:val="00EC66CA"/>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EC66CA"/>
    <w:rPr>
      <w:b/>
      <w:bCs/>
    </w:rPr>
  </w:style>
  <w:style w:type="character" w:customStyle="1" w:styleId="CommentSubjectChar">
    <w:name w:val="Comment Subject Char"/>
    <w:basedOn w:val="CommentTextChar"/>
    <w:link w:val="CommentSubject"/>
    <w:uiPriority w:val="99"/>
    <w:semiHidden/>
    <w:rsid w:val="00EC66CA"/>
    <w:rPr>
      <w:rFonts w:eastAsia="Times New Roman" w:cs="Times New Roman"/>
      <w:b/>
      <w:bCs/>
      <w:sz w:val="20"/>
      <w:szCs w:val="20"/>
      <w:lang w:eastAsia="en-GB"/>
    </w:rPr>
  </w:style>
  <w:style w:type="paragraph" w:styleId="Revision">
    <w:name w:val="Revision"/>
    <w:hidden/>
    <w:uiPriority w:val="99"/>
    <w:semiHidden/>
    <w:rsid w:val="00EC66CA"/>
    <w:rPr>
      <w:rFonts w:eastAsia="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aew.com/ta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1891</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ICAEW</Company>
  <LinksUpToDate>false</LinksUpToDate>
  <CharactersWithSpaces>12649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ICAEW Technical Advisory Service</dc:creator>
  <cp:keywords/>
  <dc:description/>
  <cp:lastModifiedBy>Wendy Ansley</cp:lastModifiedBy>
  <cp:revision>2</cp:revision>
  <dcterms:created xsi:type="dcterms:W3CDTF">2022-02-01T15:51:00Z</dcterms:created>
  <dcterms:modified xsi:type="dcterms:W3CDTF">2022-02-01T15:51:00Z</dcterms:modified>
</cp:coreProperties>
</file>