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9E98" w14:textId="77777777" w:rsidR="0010206E" w:rsidRDefault="000320FA">
      <w:pPr>
        <w:spacing w:after="0" w:line="259" w:lineRule="auto"/>
        <w:ind w:left="-401" w:right="4173" w:firstLine="0"/>
        <w:jc w:val="center"/>
      </w:pPr>
      <w:r>
        <w:rPr>
          <w:noProof/>
        </w:rPr>
        <w:drawing>
          <wp:inline distT="0" distB="0" distL="0" distR="0" wp14:anchorId="710C87D1" wp14:editId="08C351BE">
            <wp:extent cx="2653284" cy="82448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653284" cy="824484"/>
                    </a:xfrm>
                    <a:prstGeom prst="rect">
                      <a:avLst/>
                    </a:prstGeom>
                  </pic:spPr>
                </pic:pic>
              </a:graphicData>
            </a:graphic>
          </wp:inline>
        </w:drawing>
      </w:r>
      <w:r>
        <w:rPr>
          <w:b/>
          <w:i w:val="0"/>
          <w:sz w:val="23"/>
        </w:rPr>
        <w:t xml:space="preserve"> </w:t>
      </w:r>
    </w:p>
    <w:p w14:paraId="42F22BD9" w14:textId="77777777" w:rsidR="0010206E" w:rsidRDefault="000320FA">
      <w:pPr>
        <w:spacing w:after="0" w:line="259" w:lineRule="auto"/>
        <w:ind w:left="271" w:firstLine="0"/>
      </w:pPr>
      <w:r>
        <w:rPr>
          <w:b/>
          <w:i w:val="0"/>
          <w:sz w:val="23"/>
        </w:rPr>
        <w:t xml:space="preserve">Rules of the Beds, Bucks &amp; Herts Society of Chartered Accountants </w:t>
      </w:r>
    </w:p>
    <w:p w14:paraId="5F88FCC5" w14:textId="77777777" w:rsidR="0010206E" w:rsidRDefault="000320FA">
      <w:pPr>
        <w:spacing w:after="0" w:line="259" w:lineRule="auto"/>
        <w:ind w:left="0" w:firstLine="0"/>
      </w:pPr>
      <w:r>
        <w:rPr>
          <w:i w:val="0"/>
        </w:rPr>
        <w:t xml:space="preserve"> </w:t>
      </w:r>
    </w:p>
    <w:p w14:paraId="255602B6" w14:textId="77777777" w:rsidR="0010206E" w:rsidRDefault="000320FA">
      <w:pPr>
        <w:spacing w:after="0" w:line="259" w:lineRule="auto"/>
        <w:ind w:left="0" w:right="202" w:firstLine="0"/>
        <w:jc w:val="center"/>
      </w:pPr>
      <w:r>
        <w:rPr>
          <w:b/>
          <w:i w:val="0"/>
        </w:rPr>
        <w:t>RULES</w:t>
      </w:r>
      <w:r>
        <w:rPr>
          <w:i w:val="0"/>
        </w:rPr>
        <w:t xml:space="preserve"> </w:t>
      </w:r>
    </w:p>
    <w:p w14:paraId="6FB2BE3B" w14:textId="77777777" w:rsidR="0010206E" w:rsidRDefault="000320FA">
      <w:pPr>
        <w:spacing w:after="0" w:line="259" w:lineRule="auto"/>
        <w:ind w:left="0" w:right="148" w:firstLine="0"/>
        <w:jc w:val="center"/>
      </w:pPr>
      <w:r>
        <w:rPr>
          <w:i w:val="0"/>
        </w:rPr>
        <w:t xml:space="preserve"> </w:t>
      </w:r>
    </w:p>
    <w:tbl>
      <w:tblPr>
        <w:tblStyle w:val="TableGrid"/>
        <w:tblW w:w="8498" w:type="dxa"/>
        <w:tblInd w:w="-432" w:type="dxa"/>
        <w:tblLook w:val="04A0" w:firstRow="1" w:lastRow="0" w:firstColumn="1" w:lastColumn="0" w:noHBand="0" w:noVBand="1"/>
      </w:tblPr>
      <w:tblGrid>
        <w:gridCol w:w="1598"/>
        <w:gridCol w:w="542"/>
        <w:gridCol w:w="6358"/>
      </w:tblGrid>
      <w:tr w:rsidR="0010206E" w14:paraId="1B95FA5D" w14:textId="77777777">
        <w:trPr>
          <w:trHeight w:val="218"/>
        </w:trPr>
        <w:tc>
          <w:tcPr>
            <w:tcW w:w="1598" w:type="dxa"/>
            <w:tcBorders>
              <w:top w:val="nil"/>
              <w:left w:val="nil"/>
              <w:bottom w:val="nil"/>
              <w:right w:val="nil"/>
            </w:tcBorders>
          </w:tcPr>
          <w:p w14:paraId="3738CD87" w14:textId="77777777" w:rsidR="0010206E" w:rsidRDefault="000320FA">
            <w:pPr>
              <w:spacing w:after="0" w:line="259" w:lineRule="auto"/>
              <w:ind w:left="0" w:firstLine="0"/>
            </w:pPr>
            <w:r>
              <w:rPr>
                <w:b/>
                <w:i w:val="0"/>
              </w:rPr>
              <w:t xml:space="preserve"> </w:t>
            </w:r>
          </w:p>
        </w:tc>
        <w:tc>
          <w:tcPr>
            <w:tcW w:w="6900" w:type="dxa"/>
            <w:gridSpan w:val="2"/>
            <w:tcBorders>
              <w:top w:val="nil"/>
              <w:left w:val="nil"/>
              <w:bottom w:val="nil"/>
              <w:right w:val="nil"/>
            </w:tcBorders>
          </w:tcPr>
          <w:p w14:paraId="193183B2" w14:textId="77777777" w:rsidR="0010206E" w:rsidRDefault="000320FA">
            <w:pPr>
              <w:spacing w:after="0" w:line="259" w:lineRule="auto"/>
              <w:ind w:left="0" w:firstLine="0"/>
            </w:pPr>
            <w:r>
              <w:rPr>
                <w:b/>
                <w:i w:val="0"/>
                <w:u w:val="single" w:color="000000"/>
              </w:rPr>
              <w:t>Name and Objects</w:t>
            </w:r>
            <w:r>
              <w:rPr>
                <w:b/>
                <w:i w:val="0"/>
              </w:rPr>
              <w:t xml:space="preserve"> </w:t>
            </w:r>
          </w:p>
        </w:tc>
      </w:tr>
      <w:tr w:rsidR="0010206E" w14:paraId="6FB6BBF4" w14:textId="77777777">
        <w:trPr>
          <w:trHeight w:val="713"/>
        </w:trPr>
        <w:tc>
          <w:tcPr>
            <w:tcW w:w="1598" w:type="dxa"/>
            <w:tcBorders>
              <w:top w:val="nil"/>
              <w:left w:val="nil"/>
              <w:bottom w:val="nil"/>
              <w:right w:val="nil"/>
            </w:tcBorders>
          </w:tcPr>
          <w:p w14:paraId="63B28C30" w14:textId="77777777" w:rsidR="0010206E" w:rsidRDefault="000320FA">
            <w:pPr>
              <w:spacing w:after="0" w:line="259" w:lineRule="auto"/>
              <w:ind w:left="0" w:firstLine="0"/>
            </w:pPr>
            <w:r>
              <w:rPr>
                <w:b/>
                <w:i w:val="0"/>
              </w:rPr>
              <w:t xml:space="preserve">Name </w:t>
            </w:r>
          </w:p>
        </w:tc>
        <w:tc>
          <w:tcPr>
            <w:tcW w:w="542" w:type="dxa"/>
            <w:tcBorders>
              <w:top w:val="nil"/>
              <w:left w:val="nil"/>
              <w:bottom w:val="nil"/>
              <w:right w:val="nil"/>
            </w:tcBorders>
          </w:tcPr>
          <w:p w14:paraId="53B8F570" w14:textId="77777777" w:rsidR="0010206E" w:rsidRDefault="000320FA">
            <w:pPr>
              <w:spacing w:after="0" w:line="259" w:lineRule="auto"/>
              <w:ind w:left="0" w:firstLine="0"/>
            </w:pPr>
            <w:r>
              <w:rPr>
                <w:b/>
                <w:i w:val="0"/>
              </w:rPr>
              <w:t xml:space="preserve">1 </w:t>
            </w:r>
          </w:p>
        </w:tc>
        <w:tc>
          <w:tcPr>
            <w:tcW w:w="6358" w:type="dxa"/>
            <w:tcBorders>
              <w:top w:val="nil"/>
              <w:left w:val="nil"/>
              <w:bottom w:val="nil"/>
              <w:right w:val="nil"/>
            </w:tcBorders>
          </w:tcPr>
          <w:p w14:paraId="79ACA805" w14:textId="35690B1E" w:rsidR="0010206E" w:rsidRDefault="000320FA">
            <w:pPr>
              <w:spacing w:after="0" w:line="259" w:lineRule="auto"/>
              <w:ind w:left="0" w:firstLine="0"/>
            </w:pPr>
            <w:r>
              <w:rPr>
                <w:i w:val="0"/>
              </w:rPr>
              <w:t xml:space="preserve">The name of the Society shall be </w:t>
            </w:r>
            <w:r>
              <w:rPr>
                <w:b/>
                <w:i w:val="0"/>
              </w:rPr>
              <w:t>THE BEDS</w:t>
            </w:r>
            <w:ins w:id="0" w:author="Julian Daly" w:date="2022-04-26T15:46:00Z">
              <w:r w:rsidR="003C45B6">
                <w:rPr>
                  <w:b/>
                  <w:i w:val="0"/>
                </w:rPr>
                <w:t>,</w:t>
              </w:r>
            </w:ins>
            <w:r>
              <w:rPr>
                <w:b/>
                <w:i w:val="0"/>
              </w:rPr>
              <w:t xml:space="preserve"> BUCKS &amp; HERTS SOCIETY OF CHARTERED ACCOUNTANTS</w:t>
            </w:r>
            <w:r>
              <w:rPr>
                <w:i w:val="0"/>
              </w:rPr>
              <w:t xml:space="preserve"> (hereinafter referred to as “the Society”) </w:t>
            </w:r>
          </w:p>
        </w:tc>
      </w:tr>
      <w:tr w:rsidR="0010206E" w14:paraId="23DF35D2" w14:textId="77777777">
        <w:trPr>
          <w:trHeight w:val="238"/>
        </w:trPr>
        <w:tc>
          <w:tcPr>
            <w:tcW w:w="1598" w:type="dxa"/>
            <w:tcBorders>
              <w:top w:val="nil"/>
              <w:left w:val="nil"/>
              <w:bottom w:val="nil"/>
              <w:right w:val="nil"/>
            </w:tcBorders>
          </w:tcPr>
          <w:p w14:paraId="50556E75"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787B7137" w14:textId="77777777" w:rsidR="0010206E" w:rsidRDefault="000320FA">
            <w:pPr>
              <w:spacing w:after="0" w:line="259" w:lineRule="auto"/>
              <w:ind w:left="0" w:firstLine="0"/>
            </w:pPr>
            <w:r>
              <w:rPr>
                <w:i w:val="0"/>
              </w:rPr>
              <w:t xml:space="preserve"> </w:t>
            </w:r>
          </w:p>
        </w:tc>
        <w:tc>
          <w:tcPr>
            <w:tcW w:w="6358" w:type="dxa"/>
            <w:tcBorders>
              <w:top w:val="nil"/>
              <w:left w:val="nil"/>
              <w:bottom w:val="nil"/>
              <w:right w:val="nil"/>
            </w:tcBorders>
          </w:tcPr>
          <w:p w14:paraId="32B34EB5" w14:textId="77777777" w:rsidR="0010206E" w:rsidRDefault="000320FA">
            <w:pPr>
              <w:spacing w:after="0" w:line="259" w:lineRule="auto"/>
              <w:ind w:left="0" w:firstLine="0"/>
            </w:pPr>
            <w:r>
              <w:rPr>
                <w:i w:val="0"/>
              </w:rPr>
              <w:t xml:space="preserve"> </w:t>
            </w:r>
          </w:p>
        </w:tc>
      </w:tr>
      <w:tr w:rsidR="0010206E" w14:paraId="4E533C41" w14:textId="77777777" w:rsidTr="003D5B10">
        <w:trPr>
          <w:trHeight w:val="5624"/>
        </w:trPr>
        <w:tc>
          <w:tcPr>
            <w:tcW w:w="1598" w:type="dxa"/>
            <w:tcBorders>
              <w:top w:val="nil"/>
              <w:left w:val="nil"/>
              <w:bottom w:val="nil"/>
              <w:right w:val="nil"/>
            </w:tcBorders>
          </w:tcPr>
          <w:p w14:paraId="45207861" w14:textId="579E1213" w:rsidR="0010206E" w:rsidRDefault="003C45B6">
            <w:pPr>
              <w:spacing w:after="0" w:line="259" w:lineRule="auto"/>
              <w:ind w:left="0" w:firstLine="0"/>
            </w:pPr>
            <w:ins w:id="1" w:author="Julian Daly" w:date="2022-04-26T15:50:00Z">
              <w:r>
                <w:rPr>
                  <w:b/>
                  <w:i w:val="0"/>
                  <w:noProof/>
                </w:rPr>
                <mc:AlternateContent>
                  <mc:Choice Requires="aink">
                    <w:drawing>
                      <wp:anchor distT="0" distB="0" distL="114300" distR="114300" simplePos="0" relativeHeight="251659264" behindDoc="0" locked="0" layoutInCell="1" allowOverlap="1" wp14:anchorId="662856BD" wp14:editId="7A6244DA">
                        <wp:simplePos x="0" y="0"/>
                        <wp:positionH relativeFrom="column">
                          <wp:posOffset>824805</wp:posOffset>
                        </wp:positionH>
                        <wp:positionV relativeFrom="paragraph">
                          <wp:posOffset>782320</wp:posOffset>
                        </wp:positionV>
                        <wp:extent cx="360" cy="360"/>
                        <wp:effectExtent l="57150" t="38100" r="38100" b="57150"/>
                        <wp:wrapNone/>
                        <wp:docPr id="12" name="Ink 1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662856BD" wp14:editId="7A6244DA">
                        <wp:simplePos x="0" y="0"/>
                        <wp:positionH relativeFrom="column">
                          <wp:posOffset>824805</wp:posOffset>
                        </wp:positionH>
                        <wp:positionV relativeFrom="paragraph">
                          <wp:posOffset>782320</wp:posOffset>
                        </wp:positionV>
                        <wp:extent cx="360" cy="360"/>
                        <wp:effectExtent l="57150" t="38100" r="38100" b="57150"/>
                        <wp:wrapNone/>
                        <wp:docPr id="12" name="Ink 12"/>
                        <wp:cNvGraphicFramePr/>
                        <a:graphic xmlns:a="http://schemas.openxmlformats.org/drawingml/2006/main">
                          <a:graphicData uri="http://schemas.openxmlformats.org/drawingml/2006/picture">
                            <pic:pic xmlns:pic="http://schemas.openxmlformats.org/drawingml/2006/picture">
                              <pic:nvPicPr>
                                <pic:cNvPr id="12" name="Ink 12"/>
                                <pic:cNvPicPr/>
                              </pic:nvPicPr>
                              <pic:blipFill>
                                <a:blip r:embed="rId9"/>
                                <a:stretch>
                                  <a:fillRect/>
                                </a:stretch>
                              </pic:blipFill>
                              <pic:spPr>
                                <a:xfrm>
                                  <a:off x="0" y="0"/>
                                  <a:ext cx="36000" cy="216000"/>
                                </a:xfrm>
                                <a:prstGeom prst="rect">
                                  <a:avLst/>
                                </a:prstGeom>
                              </pic:spPr>
                            </pic:pic>
                          </a:graphicData>
                        </a:graphic>
                      </wp:anchor>
                    </w:drawing>
                  </mc:Fallback>
                </mc:AlternateContent>
              </w:r>
            </w:ins>
            <w:r w:rsidR="000320FA">
              <w:rPr>
                <w:b/>
                <w:i w:val="0"/>
              </w:rPr>
              <w:t>Objects</w:t>
            </w:r>
            <w:ins w:id="2" w:author="Julian Daly" w:date="2022-04-26T15:46:00Z">
              <w:r>
                <w:rPr>
                  <w:b/>
                  <w:i w:val="0"/>
                </w:rPr>
                <w:t xml:space="preserve"> &amp; Purpose</w:t>
              </w:r>
            </w:ins>
            <w:del w:id="3" w:author="Julian Daly" w:date="2022-04-26T16:03:00Z">
              <w:r w:rsidR="000320FA" w:rsidDel="00CB3461">
                <w:rPr>
                  <w:b/>
                  <w:i w:val="0"/>
                </w:rPr>
                <w:delText xml:space="preserve"> </w:delText>
              </w:r>
            </w:del>
          </w:p>
        </w:tc>
        <w:tc>
          <w:tcPr>
            <w:tcW w:w="542" w:type="dxa"/>
            <w:tcBorders>
              <w:top w:val="nil"/>
              <w:left w:val="nil"/>
              <w:bottom w:val="nil"/>
              <w:right w:val="nil"/>
            </w:tcBorders>
          </w:tcPr>
          <w:p w14:paraId="09B6F8D5" w14:textId="77777777" w:rsidR="0010206E" w:rsidRDefault="000320FA">
            <w:pPr>
              <w:spacing w:after="0" w:line="259" w:lineRule="auto"/>
              <w:ind w:left="0" w:firstLine="0"/>
            </w:pPr>
            <w:r>
              <w:rPr>
                <w:b/>
                <w:i w:val="0"/>
              </w:rPr>
              <w:t xml:space="preserve">2 </w:t>
            </w:r>
          </w:p>
        </w:tc>
        <w:commentRangeStart w:id="4"/>
        <w:tc>
          <w:tcPr>
            <w:tcW w:w="6358" w:type="dxa"/>
            <w:tcBorders>
              <w:top w:val="nil"/>
              <w:left w:val="nil"/>
              <w:bottom w:val="nil"/>
              <w:right w:val="nil"/>
            </w:tcBorders>
          </w:tcPr>
          <w:p w14:paraId="4B74C3D1" w14:textId="2F8A5F77" w:rsidR="0010206E" w:rsidRDefault="003C45B6">
            <w:pPr>
              <w:spacing w:after="0" w:line="259" w:lineRule="auto"/>
              <w:ind w:left="0" w:firstLine="0"/>
            </w:pPr>
            <w:ins w:id="5" w:author="Julian Daly" w:date="2022-04-26T15:50:00Z">
              <w:r>
                <w:rPr>
                  <w:i w:val="0"/>
                  <w:noProof/>
                </w:rPr>
                <mc:AlternateContent>
                  <mc:Choice Requires="aink">
                    <w:drawing>
                      <wp:anchor distT="0" distB="0" distL="114300" distR="114300" simplePos="0" relativeHeight="251667456" behindDoc="0" locked="0" layoutInCell="1" allowOverlap="1" wp14:anchorId="4D16941A" wp14:editId="2C074B42">
                        <wp:simplePos x="0" y="0"/>
                        <wp:positionH relativeFrom="column">
                          <wp:posOffset>847100</wp:posOffset>
                        </wp:positionH>
                        <wp:positionV relativeFrom="paragraph">
                          <wp:posOffset>115580</wp:posOffset>
                        </wp:positionV>
                        <wp:extent cx="47880" cy="18720"/>
                        <wp:effectExtent l="57150" t="57150" r="47625" b="57785"/>
                        <wp:wrapNone/>
                        <wp:docPr id="20" name="Ink 20"/>
                        <wp:cNvGraphicFramePr/>
                        <a:graphic xmlns:a="http://schemas.openxmlformats.org/drawingml/2006/main">
                          <a:graphicData uri="http://schemas.microsoft.com/office/word/2010/wordprocessingInk">
                            <w14:contentPart bwMode="auto" r:id="rId10">
                              <w14:nvContentPartPr>
                                <w14:cNvContentPartPr/>
                              </w14:nvContentPartPr>
                              <w14:xfrm>
                                <a:off x="0" y="0"/>
                                <a:ext cx="47880" cy="18720"/>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67456" behindDoc="0" locked="0" layoutInCell="1" allowOverlap="1" wp14:anchorId="4D16941A" wp14:editId="2C074B42">
                        <wp:simplePos x="0" y="0"/>
                        <wp:positionH relativeFrom="column">
                          <wp:posOffset>779780</wp:posOffset>
                        </wp:positionH>
                        <wp:positionV relativeFrom="paragraph">
                          <wp:posOffset>48260</wp:posOffset>
                        </wp:positionV>
                        <wp:extent cx="115295" cy="86085"/>
                        <wp:effectExtent l="57150" t="38100" r="37465" b="66675"/>
                        <wp:wrapNone/>
                        <wp:docPr id="20" name="Ink 20"/>
                        <wp:cNvGraphicFramePr/>
                        <a:graphic xmlns:a="http://schemas.openxmlformats.org/drawingml/2006/main">
                          <a:graphicData uri="http://schemas.openxmlformats.org/drawingml/2006/picture">
                            <pic:pic xmlns:pic="http://schemas.openxmlformats.org/drawingml/2006/picture">
                              <pic:nvPicPr>
                                <pic:cNvPr id="20" name="Ink 20"/>
                                <pic:cNvPicPr/>
                              </pic:nvPicPr>
                              <pic:blipFill>
                                <a:blip r:embed="rId11"/>
                                <a:stretch>
                                  <a:fillRect/>
                                </a:stretch>
                              </pic:blipFill>
                              <pic:spPr>
                                <a:xfrm>
                                  <a:off x="0" y="0"/>
                                  <a:ext cx="150964" cy="301838"/>
                                </a:xfrm>
                                <a:prstGeom prst="rect">
                                  <a:avLst/>
                                </a:prstGeom>
                              </pic:spPr>
                            </pic:pic>
                          </a:graphicData>
                        </a:graphic>
                      </wp:anchor>
                    </w:drawing>
                  </mc:Fallback>
                </mc:AlternateContent>
              </w:r>
            </w:ins>
            <w:r w:rsidR="000320FA">
              <w:rPr>
                <w:i w:val="0"/>
              </w:rPr>
              <w:t xml:space="preserve">The </w:t>
            </w:r>
            <w:del w:id="6" w:author="Julian Daly" w:date="2022-04-26T15:47:00Z">
              <w:r w:rsidR="000320FA" w:rsidDel="003C45B6">
                <w:rPr>
                  <w:i w:val="0"/>
                </w:rPr>
                <w:delText xml:space="preserve">objects </w:delText>
              </w:r>
            </w:del>
            <w:ins w:id="7" w:author="Julian Daly" w:date="2022-04-26T15:47:00Z">
              <w:r>
                <w:rPr>
                  <w:i w:val="0"/>
                </w:rPr>
                <w:t>p</w:t>
              </w:r>
            </w:ins>
            <w:ins w:id="8" w:author="Julian Daly" w:date="2022-04-26T16:03:00Z">
              <w:r w:rsidR="00CB3461">
                <w:rPr>
                  <w:i w:val="0"/>
                </w:rPr>
                <w:t>urpose</w:t>
              </w:r>
            </w:ins>
            <w:ins w:id="9" w:author="Julian Daly" w:date="2022-04-26T15:47:00Z">
              <w:r>
                <w:rPr>
                  <w:i w:val="0"/>
                </w:rPr>
                <w:t xml:space="preserve"> </w:t>
              </w:r>
            </w:ins>
            <w:r w:rsidR="000320FA">
              <w:rPr>
                <w:i w:val="0"/>
              </w:rPr>
              <w:t xml:space="preserve">for which the Society is established are: </w:t>
            </w:r>
          </w:p>
          <w:p w14:paraId="59890ADB" w14:textId="1905DEAA" w:rsidR="0010206E" w:rsidRPr="00CB3461" w:rsidDel="00CB3461" w:rsidRDefault="003C45B6" w:rsidP="00CB3461">
            <w:pPr>
              <w:numPr>
                <w:ilvl w:val="0"/>
                <w:numId w:val="1"/>
              </w:numPr>
              <w:spacing w:after="20" w:line="237" w:lineRule="auto"/>
              <w:ind w:hanging="338"/>
              <w:rPr>
                <w:del w:id="10" w:author="Julian Daly" w:date="2022-04-26T16:06:00Z"/>
                <w:rPrChange w:id="11" w:author="Julian Daly" w:date="2022-04-26T16:07:00Z">
                  <w:rPr>
                    <w:del w:id="12" w:author="Julian Daly" w:date="2022-04-26T16:06:00Z"/>
                    <w:i w:val="0"/>
                  </w:rPr>
                </w:rPrChange>
              </w:rPr>
            </w:pPr>
            <w:ins w:id="13" w:author="Julian Daly" w:date="2022-04-26T15:50:00Z">
              <w:r>
                <w:rPr>
                  <w:i w:val="0"/>
                  <w:noProof/>
                </w:rPr>
                <mc:AlternateContent>
                  <mc:Choice Requires="aink">
                    <w:drawing>
                      <wp:anchor distT="0" distB="0" distL="114300" distR="114300" simplePos="0" relativeHeight="251668480" behindDoc="0" locked="0" layoutInCell="1" allowOverlap="1" wp14:anchorId="4F184759" wp14:editId="5B8D6C3B">
                        <wp:simplePos x="0" y="0"/>
                        <wp:positionH relativeFrom="column">
                          <wp:posOffset>561385</wp:posOffset>
                        </wp:positionH>
                        <wp:positionV relativeFrom="paragraph">
                          <wp:posOffset>44905</wp:posOffset>
                        </wp:positionV>
                        <wp:extent cx="360" cy="360"/>
                        <wp:effectExtent l="57150" t="38100" r="38100" b="57150"/>
                        <wp:wrapNone/>
                        <wp:docPr id="21" name="Ink 2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drawing>
                      <wp:anchor distT="0" distB="0" distL="114300" distR="114300" simplePos="0" relativeHeight="251668480" behindDoc="0" locked="0" layoutInCell="1" allowOverlap="1" wp14:anchorId="4F184759" wp14:editId="5B8D6C3B">
                        <wp:simplePos x="0" y="0"/>
                        <wp:positionH relativeFrom="column">
                          <wp:posOffset>561385</wp:posOffset>
                        </wp:positionH>
                        <wp:positionV relativeFrom="paragraph">
                          <wp:posOffset>44905</wp:posOffset>
                        </wp:positionV>
                        <wp:extent cx="360" cy="360"/>
                        <wp:effectExtent l="57150" t="38100" r="38100" b="57150"/>
                        <wp:wrapNone/>
                        <wp:docPr id="21" name="Ink 21"/>
                        <wp:cNvGraphicFramePr/>
                        <a:graphic xmlns:a="http://schemas.openxmlformats.org/drawingml/2006/main">
                          <a:graphicData uri="http://schemas.openxmlformats.org/drawingml/2006/picture">
                            <pic:pic xmlns:pic="http://schemas.openxmlformats.org/drawingml/2006/picture">
                              <pic:nvPicPr>
                                <pic:cNvPr id="21" name="Ink 21"/>
                                <pic:cNvPicPr/>
                              </pic:nvPicPr>
                              <pic:blipFill>
                                <a:blip r:embed="rId9"/>
                                <a:stretch>
                                  <a:fillRect/>
                                </a:stretch>
                              </pic:blipFill>
                              <pic:spPr>
                                <a:xfrm>
                                  <a:off x="0" y="0"/>
                                  <a:ext cx="36000" cy="216000"/>
                                </a:xfrm>
                                <a:prstGeom prst="rect">
                                  <a:avLst/>
                                </a:prstGeom>
                              </pic:spPr>
                            </pic:pic>
                          </a:graphicData>
                        </a:graphic>
                      </wp:anchor>
                    </w:drawing>
                  </mc:Fallback>
                </mc:AlternateContent>
              </w:r>
              <w:r>
                <w:rPr>
                  <w:i w:val="0"/>
                  <w:noProof/>
                </w:rPr>
                <mc:AlternateContent>
                  <mc:Choice Requires="aink">
                    <w:drawing>
                      <wp:anchor distT="0" distB="0" distL="114300" distR="114300" simplePos="0" relativeHeight="251661312" behindDoc="0" locked="0" layoutInCell="1" allowOverlap="1" wp14:anchorId="690D3332" wp14:editId="16ABDB85">
                        <wp:simplePos x="0" y="0"/>
                        <wp:positionH relativeFrom="column">
                          <wp:posOffset>1123345</wp:posOffset>
                        </wp:positionH>
                        <wp:positionV relativeFrom="paragraph">
                          <wp:posOffset>149665</wp:posOffset>
                        </wp:positionV>
                        <wp:extent cx="360" cy="360"/>
                        <wp:effectExtent l="57150" t="38100" r="38100" b="57150"/>
                        <wp:wrapNone/>
                        <wp:docPr id="14" name="Ink 1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690D3332" wp14:editId="16ABDB85">
                        <wp:simplePos x="0" y="0"/>
                        <wp:positionH relativeFrom="column">
                          <wp:posOffset>1123345</wp:posOffset>
                        </wp:positionH>
                        <wp:positionV relativeFrom="paragraph">
                          <wp:posOffset>149665</wp:posOffset>
                        </wp:positionV>
                        <wp:extent cx="360" cy="360"/>
                        <wp:effectExtent l="57150" t="38100" r="38100" b="57150"/>
                        <wp:wrapNone/>
                        <wp:docPr id="14" name="Ink 14"/>
                        <wp:cNvGraphicFramePr/>
                        <a:graphic xmlns:a="http://schemas.openxmlformats.org/drawingml/2006/main">
                          <a:graphicData uri="http://schemas.openxmlformats.org/drawingml/2006/picture">
                            <pic:pic xmlns:pic="http://schemas.openxmlformats.org/drawingml/2006/picture">
                              <pic:nvPicPr>
                                <pic:cNvPr id="14" name="Ink 14"/>
                                <pic:cNvPicPr/>
                              </pic:nvPicPr>
                              <pic:blipFill>
                                <a:blip r:embed="rId9"/>
                                <a:stretch>
                                  <a:fillRect/>
                                </a:stretch>
                              </pic:blipFill>
                              <pic:spPr>
                                <a:xfrm>
                                  <a:off x="0" y="0"/>
                                  <a:ext cx="36000" cy="216000"/>
                                </a:xfrm>
                                <a:prstGeom prst="rect">
                                  <a:avLst/>
                                </a:prstGeom>
                              </pic:spPr>
                            </pic:pic>
                          </a:graphicData>
                        </a:graphic>
                      </wp:anchor>
                    </w:drawing>
                  </mc:Fallback>
                </mc:AlternateContent>
              </w:r>
            </w:ins>
            <w:r w:rsidR="000320FA">
              <w:rPr>
                <w:i w:val="0"/>
              </w:rPr>
              <w:t xml:space="preserve">To </w:t>
            </w:r>
            <w:del w:id="14" w:author="Julian Daly" w:date="2022-04-26T16:04:00Z">
              <w:r w:rsidR="000320FA" w:rsidDel="00CB3461">
                <w:rPr>
                  <w:i w:val="0"/>
                </w:rPr>
                <w:delText xml:space="preserve">assist </w:delText>
              </w:r>
            </w:del>
            <w:ins w:id="15" w:author="Julian Daly" w:date="2022-04-26T16:04:00Z">
              <w:r w:rsidR="00CB3461">
                <w:rPr>
                  <w:i w:val="0"/>
                </w:rPr>
                <w:t xml:space="preserve">reflect and support the aims, objectives and strategy of </w:t>
              </w:r>
            </w:ins>
            <w:r w:rsidR="000320FA">
              <w:rPr>
                <w:i w:val="0"/>
              </w:rPr>
              <w:t>the Institute of Chartered Accountants in England and Wales</w:t>
            </w:r>
            <w:del w:id="16" w:author="Julian Daly" w:date="2022-04-26T16:06:00Z">
              <w:r w:rsidR="000320FA" w:rsidDel="00CB3461">
                <w:rPr>
                  <w:i w:val="0"/>
                </w:rPr>
                <w:delText xml:space="preserve"> </w:delText>
              </w:r>
            </w:del>
            <w:r w:rsidR="000320FA">
              <w:rPr>
                <w:i w:val="0"/>
              </w:rPr>
              <w:t xml:space="preserve"> (“the Institute”)</w:t>
            </w:r>
            <w:ins w:id="17" w:author="Julian Daly" w:date="2022-04-26T16:06:00Z">
              <w:r w:rsidR="00CB3461">
                <w:rPr>
                  <w:i w:val="0"/>
                </w:rPr>
                <w:t>.</w:t>
              </w:r>
            </w:ins>
            <w:del w:id="18" w:author="Julian Daly" w:date="2022-04-26T16:06:00Z">
              <w:r w:rsidR="000320FA" w:rsidDel="00CB3461">
                <w:rPr>
                  <w:i w:val="0"/>
                </w:rPr>
                <w:delText xml:space="preserve"> to: </w:delText>
              </w:r>
            </w:del>
          </w:p>
          <w:p w14:paraId="113BD436" w14:textId="77777777" w:rsidR="00CB3461" w:rsidRDefault="00CB3461" w:rsidP="00CB3461">
            <w:pPr>
              <w:numPr>
                <w:ilvl w:val="0"/>
                <w:numId w:val="1"/>
              </w:numPr>
              <w:spacing w:after="20" w:line="237" w:lineRule="auto"/>
              <w:ind w:hanging="338"/>
              <w:rPr>
                <w:ins w:id="19" w:author="Julian Daly" w:date="2022-04-26T16:07:00Z"/>
              </w:rPr>
            </w:pPr>
          </w:p>
          <w:p w14:paraId="44852B1D" w14:textId="3B8924F9" w:rsidR="00CB3461" w:rsidRPr="00530C75" w:rsidRDefault="00CB3461" w:rsidP="00CB3461">
            <w:pPr>
              <w:numPr>
                <w:ilvl w:val="0"/>
                <w:numId w:val="1"/>
              </w:numPr>
              <w:spacing w:after="0"/>
              <w:ind w:hanging="338"/>
              <w:rPr>
                <w:ins w:id="20" w:author="Julian Daly" w:date="2022-04-26T16:07:00Z"/>
              </w:rPr>
            </w:pPr>
            <w:ins w:id="21" w:author="Julian Daly" w:date="2022-04-26T16:07:00Z">
              <w:r w:rsidRPr="00530C75">
                <w:rPr>
                  <w:i w:val="0"/>
                </w:rPr>
                <w:t xml:space="preserve">To assist members of the Society to maintain and enhance their professional competence. </w:t>
              </w:r>
            </w:ins>
          </w:p>
          <w:p w14:paraId="79725CE8" w14:textId="64A8681B" w:rsidR="0010206E" w:rsidRPr="00997972" w:rsidDel="00997972" w:rsidRDefault="00CB3461" w:rsidP="00CB3461">
            <w:pPr>
              <w:numPr>
                <w:ilvl w:val="0"/>
                <w:numId w:val="1"/>
              </w:numPr>
              <w:spacing w:after="20" w:line="237" w:lineRule="auto"/>
              <w:ind w:hanging="338"/>
              <w:rPr>
                <w:del w:id="22" w:author="Julian Daly" w:date="2022-04-26T16:06:00Z"/>
                <w:rPrChange w:id="23" w:author="Julian Daly" w:date="2022-04-26T16:09:00Z">
                  <w:rPr>
                    <w:del w:id="24" w:author="Julian Daly" w:date="2022-04-26T16:06:00Z"/>
                    <w:i w:val="0"/>
                  </w:rPr>
                </w:rPrChange>
              </w:rPr>
            </w:pPr>
            <w:ins w:id="25" w:author="Julian Daly" w:date="2022-04-26T16:07:00Z">
              <w:r>
                <w:rPr>
                  <w:i w:val="0"/>
                </w:rPr>
                <w:t>To represent</w:t>
              </w:r>
            </w:ins>
            <w:ins w:id="26" w:author="Julian Daly" w:date="2022-04-26T16:08:00Z">
              <w:r>
                <w:rPr>
                  <w:i w:val="0"/>
                </w:rPr>
                <w:t xml:space="preserve"> the view of Society members to the </w:t>
              </w:r>
              <w:r w:rsidR="00997972">
                <w:rPr>
                  <w:i w:val="0"/>
                </w:rPr>
                <w:t>Institute, key stakeholders and relevant bodies within the</w:t>
              </w:r>
            </w:ins>
            <w:ins w:id="27" w:author="Julian Daly" w:date="2022-04-26T16:09:00Z">
              <w:r w:rsidR="00997972">
                <w:rPr>
                  <w:i w:val="0"/>
                </w:rPr>
                <w:t xml:space="preserve"> </w:t>
              </w:r>
            </w:ins>
            <w:ins w:id="28" w:author="Julian Daly" w:date="2022-04-26T16:18:00Z">
              <w:r w:rsidR="0087638D">
                <w:rPr>
                  <w:i w:val="0"/>
                </w:rPr>
                <w:t>a</w:t>
              </w:r>
            </w:ins>
            <w:ins w:id="29" w:author="Julian Daly" w:date="2022-04-26T16:09:00Z">
              <w:r w:rsidR="00997972">
                <w:rPr>
                  <w:i w:val="0"/>
                </w:rPr>
                <w:t>rea of the Society.</w:t>
              </w:r>
            </w:ins>
            <w:del w:id="30" w:author="Julian Daly" w:date="2022-04-26T16:06:00Z">
              <w:r w:rsidR="000320FA" w:rsidDel="00CB3461">
                <w:rPr>
                  <w:i w:val="0"/>
                </w:rPr>
                <w:delText xml:space="preserve">Advance the theory and practice of accountancy in all its aspects including in particular auditing, financial </w:delText>
              </w:r>
            </w:del>
          </w:p>
          <w:p w14:paraId="0F1413CA" w14:textId="77777777" w:rsidR="00997972" w:rsidRDefault="00997972" w:rsidP="003D5B10">
            <w:pPr>
              <w:numPr>
                <w:ilvl w:val="0"/>
                <w:numId w:val="1"/>
              </w:numPr>
              <w:spacing w:after="20" w:line="237" w:lineRule="auto"/>
              <w:ind w:hanging="338"/>
              <w:rPr>
                <w:ins w:id="31" w:author="Julian Daly" w:date="2022-04-26T16:09:00Z"/>
              </w:rPr>
            </w:pPr>
          </w:p>
          <w:p w14:paraId="336318F5" w14:textId="4BB8D50A" w:rsidR="0010206E" w:rsidRPr="00997972" w:rsidDel="00997972" w:rsidRDefault="00997972" w:rsidP="00CB3461">
            <w:pPr>
              <w:numPr>
                <w:ilvl w:val="0"/>
                <w:numId w:val="1"/>
              </w:numPr>
              <w:spacing w:after="20" w:line="237" w:lineRule="auto"/>
              <w:ind w:hanging="338"/>
              <w:rPr>
                <w:del w:id="32" w:author="Julian Daly" w:date="2022-04-26T16:06:00Z"/>
                <w:rPrChange w:id="33" w:author="Julian Daly" w:date="2022-04-26T16:11:00Z">
                  <w:rPr>
                    <w:del w:id="34" w:author="Julian Daly" w:date="2022-04-26T16:06:00Z"/>
                    <w:i w:val="0"/>
                  </w:rPr>
                </w:rPrChange>
              </w:rPr>
            </w:pPr>
            <w:ins w:id="35" w:author="Julian Daly" w:date="2022-04-26T16:09:00Z">
              <w:r>
                <w:rPr>
                  <w:i w:val="0"/>
                </w:rPr>
                <w:t xml:space="preserve">To represent </w:t>
              </w:r>
            </w:ins>
            <w:ins w:id="36" w:author="Julian Daly" w:date="2022-04-26T16:10:00Z">
              <w:r>
                <w:rPr>
                  <w:i w:val="0"/>
                </w:rPr>
                <w:t xml:space="preserve">members in the local business and wider community of the </w:t>
              </w:r>
            </w:ins>
            <w:ins w:id="37" w:author="Julian Daly" w:date="2022-04-26T16:18:00Z">
              <w:r w:rsidR="0087638D">
                <w:rPr>
                  <w:i w:val="0"/>
                </w:rPr>
                <w:t>a</w:t>
              </w:r>
            </w:ins>
            <w:ins w:id="38" w:author="Julian Daly" w:date="2022-04-26T16:10:00Z">
              <w:r>
                <w:rPr>
                  <w:i w:val="0"/>
                </w:rPr>
                <w:t>rea</w:t>
              </w:r>
            </w:ins>
            <w:ins w:id="39" w:author="Julian Daly" w:date="2022-04-26T16:18:00Z">
              <w:r w:rsidR="0087638D">
                <w:rPr>
                  <w:i w:val="0"/>
                </w:rPr>
                <w:t xml:space="preserve"> of the Society</w:t>
              </w:r>
            </w:ins>
            <w:ins w:id="40" w:author="Julian Daly" w:date="2022-04-26T16:11:00Z">
              <w:r>
                <w:rPr>
                  <w:i w:val="0"/>
                </w:rPr>
                <w:t>.</w:t>
              </w:r>
            </w:ins>
            <w:del w:id="41" w:author="Julian Daly" w:date="2022-04-26T16:06:00Z">
              <w:r w:rsidR="000320FA" w:rsidDel="00CB3461">
                <w:rPr>
                  <w:i w:val="0"/>
                </w:rPr>
                <w:delText xml:space="preserve">management and taxation </w:delText>
              </w:r>
            </w:del>
          </w:p>
          <w:p w14:paraId="4799F45C" w14:textId="77777777" w:rsidR="00997972" w:rsidRDefault="00997972" w:rsidP="003D5B10">
            <w:pPr>
              <w:numPr>
                <w:ilvl w:val="0"/>
                <w:numId w:val="1"/>
              </w:numPr>
              <w:spacing w:after="20" w:line="237" w:lineRule="auto"/>
              <w:ind w:hanging="338"/>
              <w:rPr>
                <w:ins w:id="42" w:author="Julian Daly" w:date="2022-04-26T16:11:00Z"/>
              </w:rPr>
            </w:pPr>
          </w:p>
          <w:p w14:paraId="7BC13F66" w14:textId="54291FB5" w:rsidR="0010206E" w:rsidRPr="00997972" w:rsidDel="00997972" w:rsidRDefault="00997972" w:rsidP="00CB3461">
            <w:pPr>
              <w:numPr>
                <w:ilvl w:val="0"/>
                <w:numId w:val="1"/>
              </w:numPr>
              <w:spacing w:after="20" w:line="237" w:lineRule="auto"/>
              <w:ind w:hanging="338"/>
              <w:rPr>
                <w:del w:id="43" w:author="Julian Daly" w:date="2022-04-26T16:06:00Z"/>
                <w:rPrChange w:id="44" w:author="Julian Daly" w:date="2022-04-26T16:12:00Z">
                  <w:rPr>
                    <w:del w:id="45" w:author="Julian Daly" w:date="2022-04-26T16:06:00Z"/>
                    <w:i w:val="0"/>
                  </w:rPr>
                </w:rPrChange>
              </w:rPr>
            </w:pPr>
            <w:ins w:id="46" w:author="Julian Daly" w:date="2022-04-26T16:11:00Z">
              <w:r>
                <w:rPr>
                  <w:i w:val="0"/>
                </w:rPr>
                <w:t>To act as a medium for consultation and communication to/from member</w:t>
              </w:r>
            </w:ins>
            <w:ins w:id="47" w:author="Julian Daly" w:date="2022-04-26T16:12:00Z">
              <w:r>
                <w:rPr>
                  <w:i w:val="0"/>
                </w:rPr>
                <w:t xml:space="preserve">s </w:t>
              </w:r>
            </w:ins>
            <w:ins w:id="48" w:author="Julian Daly" w:date="2022-04-27T13:28:00Z">
              <w:r w:rsidR="009A00C0">
                <w:rPr>
                  <w:i w:val="0"/>
                </w:rPr>
                <w:t xml:space="preserve">of the Society </w:t>
              </w:r>
            </w:ins>
            <w:ins w:id="49" w:author="Julian Daly" w:date="2022-04-26T16:12:00Z">
              <w:r>
                <w:rPr>
                  <w:i w:val="0"/>
                </w:rPr>
                <w:t>with the Institute and other relevant stakeholders.</w:t>
              </w:r>
            </w:ins>
            <w:del w:id="50" w:author="Julian Daly" w:date="2022-04-26T16:06:00Z">
              <w:r w:rsidR="000320FA" w:rsidDel="00CB3461">
                <w:rPr>
                  <w:i w:val="0"/>
                </w:rPr>
                <w:delText xml:space="preserve">Recruit, educate and train a body of members skilled in these arts </w:delText>
              </w:r>
            </w:del>
          </w:p>
          <w:p w14:paraId="775A27A7" w14:textId="77777777" w:rsidR="00997972" w:rsidRDefault="00997972" w:rsidP="003D5B10">
            <w:pPr>
              <w:numPr>
                <w:ilvl w:val="0"/>
                <w:numId w:val="1"/>
              </w:numPr>
              <w:spacing w:after="20" w:line="237" w:lineRule="auto"/>
              <w:ind w:hanging="338"/>
              <w:rPr>
                <w:ins w:id="51" w:author="Julian Daly" w:date="2022-04-26T16:12:00Z"/>
              </w:rPr>
            </w:pPr>
          </w:p>
          <w:p w14:paraId="621D0F00" w14:textId="3202A34D" w:rsidR="00694E1A" w:rsidRPr="003D5B10" w:rsidRDefault="00997972" w:rsidP="00CB3461">
            <w:pPr>
              <w:numPr>
                <w:ilvl w:val="0"/>
                <w:numId w:val="1"/>
              </w:numPr>
              <w:spacing w:after="20" w:line="237" w:lineRule="auto"/>
              <w:ind w:hanging="338"/>
              <w:rPr>
                <w:ins w:id="52" w:author="Julian Daly" w:date="2022-04-26T16:17:00Z"/>
              </w:rPr>
            </w:pPr>
            <w:ins w:id="53" w:author="Julian Daly" w:date="2022-04-26T16:12:00Z">
              <w:r>
                <w:rPr>
                  <w:i w:val="0"/>
                </w:rPr>
                <w:t xml:space="preserve">To assist the </w:t>
              </w:r>
            </w:ins>
            <w:ins w:id="54" w:author="Julian Daly" w:date="2022-04-26T16:14:00Z">
              <w:r w:rsidR="00694E1A">
                <w:rPr>
                  <w:i w:val="0"/>
                </w:rPr>
                <w:t>Institute</w:t>
              </w:r>
            </w:ins>
            <w:ins w:id="55" w:author="Julian Daly" w:date="2022-04-26T16:12:00Z">
              <w:r>
                <w:rPr>
                  <w:i w:val="0"/>
                </w:rPr>
                <w:t xml:space="preserve"> to promote</w:t>
              </w:r>
            </w:ins>
            <w:ins w:id="56" w:author="Julian Daly" w:date="2022-04-26T16:13:00Z">
              <w:r>
                <w:rPr>
                  <w:i w:val="0"/>
                </w:rPr>
                <w:t xml:space="preserve"> and protect the character, sta</w:t>
              </w:r>
            </w:ins>
            <w:ins w:id="57" w:author="Julian Daly" w:date="2022-04-26T16:14:00Z">
              <w:r w:rsidR="00694E1A">
                <w:rPr>
                  <w:i w:val="0"/>
                </w:rPr>
                <w:t>t</w:t>
              </w:r>
            </w:ins>
            <w:ins w:id="58" w:author="Julian Daly" w:date="2022-04-26T16:13:00Z">
              <w:r>
                <w:rPr>
                  <w:i w:val="0"/>
                </w:rPr>
                <w:t xml:space="preserve">us and interests of </w:t>
              </w:r>
            </w:ins>
            <w:ins w:id="59" w:author="Julian Daly" w:date="2022-04-26T16:15:00Z">
              <w:r w:rsidR="00694E1A">
                <w:rPr>
                  <w:i w:val="0"/>
                </w:rPr>
                <w:t xml:space="preserve">members </w:t>
              </w:r>
            </w:ins>
            <w:ins w:id="60" w:author="Julian Daly" w:date="2022-04-26T16:19:00Z">
              <w:r w:rsidR="0087638D">
                <w:rPr>
                  <w:i w:val="0"/>
                </w:rPr>
                <w:t xml:space="preserve">of the Society </w:t>
              </w:r>
            </w:ins>
            <w:ins w:id="61" w:author="Julian Daly" w:date="2022-04-26T16:15:00Z">
              <w:r w:rsidR="00694E1A">
                <w:rPr>
                  <w:i w:val="0"/>
                </w:rPr>
                <w:t>and in</w:t>
              </w:r>
            </w:ins>
            <w:ins w:id="62" w:author="Julian Daly" w:date="2022-04-26T16:16:00Z">
              <w:r w:rsidR="00694E1A">
                <w:rPr>
                  <w:i w:val="0"/>
                </w:rPr>
                <w:t xml:space="preserve"> promoting and maintaining a high standard of professional conduct</w:t>
              </w:r>
            </w:ins>
            <w:ins w:id="63" w:author="Julian Daly" w:date="2022-04-26T16:14:00Z">
              <w:r w:rsidR="00694E1A">
                <w:rPr>
                  <w:i w:val="0"/>
                </w:rPr>
                <w:t>.</w:t>
              </w:r>
            </w:ins>
          </w:p>
          <w:p w14:paraId="3FAA2870" w14:textId="5489647E" w:rsidR="0010206E" w:rsidDel="00CB3461" w:rsidRDefault="00694E1A" w:rsidP="003D5B10">
            <w:pPr>
              <w:numPr>
                <w:ilvl w:val="0"/>
                <w:numId w:val="1"/>
              </w:numPr>
              <w:spacing w:after="20" w:line="237" w:lineRule="auto"/>
              <w:ind w:hanging="338"/>
              <w:rPr>
                <w:del w:id="64" w:author="Julian Daly" w:date="2022-04-26T16:06:00Z"/>
              </w:rPr>
            </w:pPr>
            <w:ins w:id="65" w:author="Julian Daly" w:date="2022-04-26T16:17:00Z">
              <w:r>
                <w:rPr>
                  <w:i w:val="0"/>
                </w:rPr>
                <w:t xml:space="preserve">To be an ambassador and advocate for </w:t>
              </w:r>
            </w:ins>
            <w:ins w:id="66" w:author="Julian Daly" w:date="2022-04-26T16:18:00Z">
              <w:r>
                <w:rPr>
                  <w:i w:val="0"/>
                </w:rPr>
                <w:t>Institute</w:t>
              </w:r>
            </w:ins>
            <w:ins w:id="67" w:author="Julian Daly" w:date="2022-04-26T16:17:00Z">
              <w:r>
                <w:rPr>
                  <w:i w:val="0"/>
                </w:rPr>
                <w:t xml:space="preserve"> and Society membership in the </w:t>
              </w:r>
            </w:ins>
            <w:ins w:id="68" w:author="Julian Daly" w:date="2022-04-26T16:19:00Z">
              <w:r w:rsidR="0087638D">
                <w:rPr>
                  <w:i w:val="0"/>
                </w:rPr>
                <w:t>a</w:t>
              </w:r>
            </w:ins>
            <w:ins w:id="69" w:author="Julian Daly" w:date="2022-04-26T16:17:00Z">
              <w:r>
                <w:rPr>
                  <w:i w:val="0"/>
                </w:rPr>
                <w:t>rea</w:t>
              </w:r>
            </w:ins>
            <w:ins w:id="70" w:author="Julian Daly" w:date="2022-04-26T16:19:00Z">
              <w:r w:rsidR="0087638D">
                <w:rPr>
                  <w:i w:val="0"/>
                </w:rPr>
                <w:t xml:space="preserve"> of the Society</w:t>
              </w:r>
            </w:ins>
            <w:ins w:id="71" w:author="Julian Daly" w:date="2022-04-26T16:18:00Z">
              <w:r>
                <w:rPr>
                  <w:i w:val="0"/>
                </w:rPr>
                <w:t>.</w:t>
              </w:r>
            </w:ins>
            <w:del w:id="72" w:author="Julian Daly" w:date="2022-04-26T16:06:00Z">
              <w:r w:rsidR="000320FA" w:rsidDel="00CB3461">
                <w:rPr>
                  <w:i w:val="0"/>
                </w:rPr>
                <w:delText xml:space="preserve">Preserve at all times the professional independence of </w:delText>
              </w:r>
            </w:del>
          </w:p>
          <w:p w14:paraId="7DDE183E" w14:textId="011D4B5A" w:rsidR="0010206E" w:rsidDel="00CB3461" w:rsidRDefault="000320FA" w:rsidP="003D5B10">
            <w:pPr>
              <w:numPr>
                <w:ilvl w:val="0"/>
                <w:numId w:val="1"/>
              </w:numPr>
              <w:spacing w:after="20" w:line="237" w:lineRule="auto"/>
              <w:ind w:hanging="338"/>
              <w:rPr>
                <w:del w:id="73" w:author="Julian Daly" w:date="2022-04-26T16:06:00Z"/>
              </w:rPr>
            </w:pPr>
            <w:del w:id="74" w:author="Julian Daly" w:date="2022-04-26T16:06:00Z">
              <w:r w:rsidDel="00CB3461">
                <w:rPr>
                  <w:i w:val="0"/>
                </w:rPr>
                <w:delText xml:space="preserve">members in whatever capacities they may be serving. </w:delText>
              </w:r>
            </w:del>
          </w:p>
          <w:p w14:paraId="4C54EE45" w14:textId="4C1E5C45" w:rsidR="0010206E" w:rsidDel="00CB3461" w:rsidRDefault="000320FA" w:rsidP="003D5B10">
            <w:pPr>
              <w:numPr>
                <w:ilvl w:val="0"/>
                <w:numId w:val="1"/>
              </w:numPr>
              <w:spacing w:after="20" w:line="237" w:lineRule="auto"/>
              <w:ind w:hanging="338"/>
              <w:rPr>
                <w:del w:id="75" w:author="Julian Daly" w:date="2022-04-26T16:06:00Z"/>
              </w:rPr>
            </w:pPr>
            <w:del w:id="76" w:author="Julian Daly" w:date="2022-04-26T16:06:00Z">
              <w:r w:rsidDel="00CB3461">
                <w:rPr>
                  <w:i w:val="0"/>
                </w:rPr>
                <w:delText xml:space="preserve">Maintain high standards of practice and professional conduct by all its members. </w:delText>
              </w:r>
            </w:del>
          </w:p>
          <w:p w14:paraId="7145AEB2" w14:textId="354A8448" w:rsidR="0010206E" w:rsidRDefault="000320FA" w:rsidP="003D5B10">
            <w:pPr>
              <w:numPr>
                <w:ilvl w:val="0"/>
                <w:numId w:val="1"/>
              </w:numPr>
              <w:spacing w:after="20" w:line="237" w:lineRule="auto"/>
              <w:ind w:hanging="338"/>
            </w:pPr>
            <w:del w:id="77" w:author="Julian Daly" w:date="2022-04-26T16:06:00Z">
              <w:r w:rsidDel="00CB3461">
                <w:rPr>
                  <w:i w:val="0"/>
                </w:rPr>
                <w:delText xml:space="preserve">Do all such things as may advance the profession of accountancy in relation to public practice, industry, commerce and public service. </w:delText>
              </w:r>
            </w:del>
          </w:p>
          <w:p w14:paraId="194BD682" w14:textId="3035ED9D" w:rsidR="0010206E" w:rsidDel="0087638D" w:rsidRDefault="000320FA">
            <w:pPr>
              <w:numPr>
                <w:ilvl w:val="0"/>
                <w:numId w:val="1"/>
              </w:numPr>
              <w:spacing w:after="0"/>
              <w:ind w:hanging="338"/>
              <w:rPr>
                <w:del w:id="78" w:author="Julian Daly" w:date="2022-04-26T16:20:00Z"/>
              </w:rPr>
            </w:pPr>
            <w:del w:id="79" w:author="Julian Daly" w:date="2022-04-26T16:20:00Z">
              <w:r w:rsidDel="0087638D">
                <w:rPr>
                  <w:i w:val="0"/>
                </w:rPr>
                <w:delText xml:space="preserve">To assist the Council of the Institute in the formulation and execution of its policies by acting as a medium for consultation and communication with all categories of the members of the Institute in the area of the Society and to assist the Council of the Institute with communication with the public. </w:delText>
              </w:r>
            </w:del>
          </w:p>
          <w:p w14:paraId="0D70E5D0" w14:textId="3CD7F956" w:rsidR="0010206E" w:rsidRPr="00CB3461" w:rsidDel="00CB3461" w:rsidRDefault="000320FA">
            <w:pPr>
              <w:numPr>
                <w:ilvl w:val="0"/>
                <w:numId w:val="1"/>
              </w:numPr>
              <w:spacing w:after="0"/>
              <w:ind w:hanging="338"/>
              <w:rPr>
                <w:del w:id="80" w:author="Julian Daly" w:date="2022-04-26T16:07:00Z"/>
              </w:rPr>
            </w:pPr>
            <w:del w:id="81" w:author="Julian Daly" w:date="2022-04-26T16:07:00Z">
              <w:r w:rsidRPr="00CB3461" w:rsidDel="00CB3461">
                <w:rPr>
                  <w:i w:val="0"/>
                </w:rPr>
                <w:delText xml:space="preserve">To assist members of the Society to maintain and enhance their professional competence. </w:delText>
              </w:r>
            </w:del>
          </w:p>
          <w:p w14:paraId="3F2D12F6" w14:textId="49897168" w:rsidR="0010206E" w:rsidRDefault="000320FA">
            <w:pPr>
              <w:numPr>
                <w:ilvl w:val="0"/>
                <w:numId w:val="1"/>
              </w:numPr>
              <w:spacing w:after="0"/>
              <w:ind w:hanging="338"/>
            </w:pPr>
            <w:r>
              <w:rPr>
                <w:i w:val="0"/>
              </w:rPr>
              <w:lastRenderedPageBreak/>
              <w:t xml:space="preserve">To assist any </w:t>
            </w:r>
            <w:del w:id="82" w:author="Julian Daly" w:date="2022-04-26T16:18:00Z">
              <w:r w:rsidDel="00694E1A">
                <w:rPr>
                  <w:i w:val="0"/>
                </w:rPr>
                <w:delText>chartered accountant</w:delText>
              </w:r>
            </w:del>
            <w:ins w:id="83" w:author="Julian Daly" w:date="2022-04-26T16:18:00Z">
              <w:r w:rsidR="00694E1A">
                <w:rPr>
                  <w:i w:val="0"/>
                </w:rPr>
                <w:t>Institute</w:t>
              </w:r>
            </w:ins>
            <w:r>
              <w:rPr>
                <w:i w:val="0"/>
              </w:rPr>
              <w:t xml:space="preserve"> student</w:t>
            </w:r>
            <w:del w:id="84" w:author="Julian Daly" w:date="2022-04-26T16:18:00Z">
              <w:r w:rsidDel="00694E1A">
                <w:rPr>
                  <w:i w:val="0"/>
                </w:rPr>
                <w:delText>s’</w:delText>
              </w:r>
            </w:del>
            <w:r>
              <w:rPr>
                <w:i w:val="0"/>
              </w:rPr>
              <w:t xml:space="preserve"> organisation within the area of the Society</w:t>
            </w:r>
            <w:ins w:id="85" w:author="Julian Daly" w:date="2022-04-27T13:27:00Z">
              <w:r w:rsidR="009A00C0">
                <w:rPr>
                  <w:i w:val="0"/>
                </w:rPr>
                <w:t>.</w:t>
              </w:r>
            </w:ins>
            <w:r>
              <w:rPr>
                <w:i w:val="0"/>
              </w:rPr>
              <w:t xml:space="preserve"> </w:t>
            </w:r>
          </w:p>
          <w:p w14:paraId="3F3D3C43" w14:textId="614917CE" w:rsidR="0010206E" w:rsidDel="0087638D" w:rsidRDefault="000320FA">
            <w:pPr>
              <w:numPr>
                <w:ilvl w:val="0"/>
                <w:numId w:val="1"/>
              </w:numPr>
              <w:spacing w:after="0" w:line="241" w:lineRule="auto"/>
              <w:ind w:hanging="338"/>
              <w:rPr>
                <w:del w:id="86" w:author="Julian Daly" w:date="2022-04-26T16:22:00Z"/>
              </w:rPr>
            </w:pPr>
            <w:del w:id="87" w:author="Julian Daly" w:date="2022-04-26T16:22:00Z">
              <w:r w:rsidDel="0087638D">
                <w:rPr>
                  <w:i w:val="0"/>
                </w:rPr>
                <w:delText xml:space="preserve">To initiate and develop </w:delText>
              </w:r>
            </w:del>
            <w:del w:id="88" w:author="Julian Daly" w:date="2022-04-26T16:20:00Z">
              <w:r w:rsidDel="0087638D">
                <w:rPr>
                  <w:i w:val="0"/>
                </w:rPr>
                <w:delText xml:space="preserve">projects to meet the professional needs of its members. </w:delText>
              </w:r>
            </w:del>
          </w:p>
          <w:p w14:paraId="2B3DA876" w14:textId="4C1E6148" w:rsidR="0010206E" w:rsidDel="0087638D" w:rsidRDefault="000320FA">
            <w:pPr>
              <w:numPr>
                <w:ilvl w:val="0"/>
                <w:numId w:val="1"/>
              </w:numPr>
              <w:ind w:hanging="338"/>
              <w:rPr>
                <w:del w:id="89" w:author="Julian Daly" w:date="2022-04-26T16:21:00Z"/>
              </w:rPr>
            </w:pPr>
            <w:r>
              <w:rPr>
                <w:i w:val="0"/>
              </w:rPr>
              <w:t xml:space="preserve">To do all such things as may be necessary </w:t>
            </w:r>
            <w:del w:id="90" w:author="Julian Daly" w:date="2022-04-27T13:28:00Z">
              <w:r w:rsidDel="009A00C0">
                <w:rPr>
                  <w:i w:val="0"/>
                </w:rPr>
                <w:delText>for the attainment of</w:delText>
              </w:r>
            </w:del>
            <w:ins w:id="91" w:author="Julian Daly" w:date="2022-04-27T13:28:00Z">
              <w:r w:rsidR="009A00C0">
                <w:rPr>
                  <w:i w:val="0"/>
                </w:rPr>
                <w:t>to achieve</w:t>
              </w:r>
            </w:ins>
            <w:r>
              <w:rPr>
                <w:i w:val="0"/>
              </w:rPr>
              <w:t xml:space="preserve"> these </w:t>
            </w:r>
            <w:del w:id="92" w:author="Julian Daly" w:date="2022-04-26T16:22:00Z">
              <w:r w:rsidDel="0087638D">
                <w:rPr>
                  <w:i w:val="0"/>
                </w:rPr>
                <w:delText>ends</w:delText>
              </w:r>
            </w:del>
            <w:ins w:id="93" w:author="Julian Daly" w:date="2022-04-26T16:22:00Z">
              <w:r w:rsidR="0087638D">
                <w:rPr>
                  <w:i w:val="0"/>
                </w:rPr>
                <w:t>objectives</w:t>
              </w:r>
            </w:ins>
            <w:r>
              <w:rPr>
                <w:i w:val="0"/>
              </w:rPr>
              <w:t>.</w:t>
            </w:r>
            <w:del w:id="94" w:author="Julian Daly" w:date="2022-04-26T16:21:00Z">
              <w:r w:rsidDel="0087638D">
                <w:rPr>
                  <w:i w:val="0"/>
                </w:rPr>
                <w:delText xml:space="preserve"> </w:delText>
              </w:r>
            </w:del>
          </w:p>
          <w:p w14:paraId="777493B3" w14:textId="77777777" w:rsidR="0010206E" w:rsidRDefault="000320FA" w:rsidP="003D5B10">
            <w:pPr>
              <w:numPr>
                <w:ilvl w:val="0"/>
                <w:numId w:val="1"/>
              </w:numPr>
              <w:ind w:hanging="338"/>
            </w:pPr>
            <w:del w:id="95" w:author="Julian Daly" w:date="2022-04-26T16:21:00Z">
              <w:r w:rsidRPr="0087638D" w:rsidDel="0087638D">
                <w:rPr>
                  <w:i w:val="0"/>
                </w:rPr>
                <w:delText xml:space="preserve"> </w:delText>
              </w:r>
            </w:del>
            <w:commentRangeEnd w:id="4"/>
            <w:r w:rsidR="002153F0">
              <w:rPr>
                <w:rStyle w:val="CommentReference"/>
              </w:rPr>
              <w:commentReference w:id="4"/>
            </w:r>
          </w:p>
        </w:tc>
      </w:tr>
      <w:tr w:rsidR="0010206E" w14:paraId="5B85C002" w14:textId="77777777">
        <w:trPr>
          <w:trHeight w:val="238"/>
        </w:trPr>
        <w:tc>
          <w:tcPr>
            <w:tcW w:w="1598" w:type="dxa"/>
            <w:tcBorders>
              <w:top w:val="nil"/>
              <w:left w:val="nil"/>
              <w:bottom w:val="nil"/>
              <w:right w:val="nil"/>
            </w:tcBorders>
          </w:tcPr>
          <w:p w14:paraId="6A3B57C3" w14:textId="77777777" w:rsidR="0010206E" w:rsidRDefault="000320FA">
            <w:pPr>
              <w:spacing w:after="0" w:line="259" w:lineRule="auto"/>
              <w:ind w:left="0" w:firstLine="0"/>
            </w:pPr>
            <w:del w:id="96" w:author="Julian Daly" w:date="2022-04-26T16:24:00Z">
              <w:r w:rsidDel="009D42F5">
                <w:rPr>
                  <w:b/>
                  <w:i w:val="0"/>
                </w:rPr>
                <w:lastRenderedPageBreak/>
                <w:delText xml:space="preserve"> </w:delText>
              </w:r>
            </w:del>
          </w:p>
        </w:tc>
        <w:tc>
          <w:tcPr>
            <w:tcW w:w="6900" w:type="dxa"/>
            <w:gridSpan w:val="2"/>
            <w:tcBorders>
              <w:top w:val="nil"/>
              <w:left w:val="nil"/>
              <w:bottom w:val="nil"/>
              <w:right w:val="nil"/>
            </w:tcBorders>
          </w:tcPr>
          <w:p w14:paraId="01A2BEFE" w14:textId="77777777" w:rsidR="0010206E" w:rsidRDefault="000320FA">
            <w:pPr>
              <w:spacing w:after="0" w:line="259" w:lineRule="auto"/>
              <w:ind w:left="0" w:firstLine="0"/>
            </w:pPr>
            <w:r>
              <w:rPr>
                <w:b/>
                <w:i w:val="0"/>
                <w:u w:val="single" w:color="000000"/>
              </w:rPr>
              <w:t>Area and Membership</w:t>
            </w:r>
            <w:r>
              <w:rPr>
                <w:b/>
                <w:i w:val="0"/>
              </w:rPr>
              <w:t xml:space="preserve"> </w:t>
            </w:r>
          </w:p>
        </w:tc>
      </w:tr>
      <w:tr w:rsidR="009D42F5" w14:paraId="7A271A34" w14:textId="77777777">
        <w:trPr>
          <w:trHeight w:val="238"/>
          <w:ins w:id="97" w:author="Julian Daly" w:date="2022-04-26T16:23:00Z"/>
        </w:trPr>
        <w:tc>
          <w:tcPr>
            <w:tcW w:w="1598" w:type="dxa"/>
            <w:tcBorders>
              <w:top w:val="nil"/>
              <w:left w:val="nil"/>
              <w:bottom w:val="nil"/>
              <w:right w:val="nil"/>
            </w:tcBorders>
          </w:tcPr>
          <w:p w14:paraId="3E389D10" w14:textId="77777777" w:rsidR="009D42F5" w:rsidRDefault="009D42F5">
            <w:pPr>
              <w:spacing w:after="0" w:line="259" w:lineRule="auto"/>
              <w:ind w:left="0" w:firstLine="0"/>
              <w:rPr>
                <w:ins w:id="98" w:author="Julian Daly" w:date="2022-04-26T16:23:00Z"/>
                <w:b/>
                <w:i w:val="0"/>
              </w:rPr>
            </w:pPr>
          </w:p>
        </w:tc>
        <w:tc>
          <w:tcPr>
            <w:tcW w:w="6900" w:type="dxa"/>
            <w:gridSpan w:val="2"/>
            <w:tcBorders>
              <w:top w:val="nil"/>
              <w:left w:val="nil"/>
              <w:bottom w:val="nil"/>
              <w:right w:val="nil"/>
            </w:tcBorders>
          </w:tcPr>
          <w:p w14:paraId="1CEE39AB" w14:textId="77777777" w:rsidR="009D42F5" w:rsidRDefault="009D42F5">
            <w:pPr>
              <w:spacing w:after="0" w:line="259" w:lineRule="auto"/>
              <w:ind w:left="0" w:firstLine="0"/>
              <w:rPr>
                <w:ins w:id="99" w:author="Julian Daly" w:date="2022-04-26T16:23:00Z"/>
                <w:b/>
                <w:i w:val="0"/>
                <w:u w:val="single" w:color="000000"/>
              </w:rPr>
            </w:pPr>
          </w:p>
        </w:tc>
      </w:tr>
      <w:tr w:rsidR="0010206E" w14:paraId="439F3E34" w14:textId="77777777">
        <w:trPr>
          <w:trHeight w:val="714"/>
        </w:trPr>
        <w:tc>
          <w:tcPr>
            <w:tcW w:w="1598" w:type="dxa"/>
            <w:tcBorders>
              <w:top w:val="nil"/>
              <w:left w:val="nil"/>
              <w:bottom w:val="nil"/>
              <w:right w:val="nil"/>
            </w:tcBorders>
          </w:tcPr>
          <w:p w14:paraId="3523ED3D" w14:textId="77777777" w:rsidR="0010206E" w:rsidRDefault="000320FA">
            <w:pPr>
              <w:spacing w:after="0" w:line="259" w:lineRule="auto"/>
              <w:ind w:left="0" w:right="91" w:firstLine="0"/>
            </w:pPr>
            <w:r>
              <w:rPr>
                <w:b/>
                <w:i w:val="0"/>
              </w:rPr>
              <w:t>Area</w:t>
            </w:r>
            <w:del w:id="100" w:author="Julian Daly" w:date="2022-04-26T16:38:00Z">
              <w:r w:rsidDel="00D553BA">
                <w:rPr>
                  <w:b/>
                  <w:i w:val="0"/>
                </w:rPr>
                <w:delText xml:space="preserve"> of Society</w:delText>
              </w:r>
            </w:del>
            <w:r>
              <w:rPr>
                <w:b/>
                <w:i w:val="0"/>
              </w:rPr>
              <w:t xml:space="preserve"> </w:t>
            </w:r>
          </w:p>
        </w:tc>
        <w:tc>
          <w:tcPr>
            <w:tcW w:w="6900" w:type="dxa"/>
            <w:gridSpan w:val="2"/>
            <w:tcBorders>
              <w:top w:val="nil"/>
              <w:left w:val="nil"/>
              <w:bottom w:val="nil"/>
              <w:right w:val="nil"/>
            </w:tcBorders>
          </w:tcPr>
          <w:p w14:paraId="3E50FA4D" w14:textId="2FA55BD8" w:rsidR="0010206E" w:rsidRDefault="009A00C0" w:rsidP="00C41FE7">
            <w:pPr>
              <w:spacing w:after="0" w:line="240" w:lineRule="auto"/>
              <w:ind w:left="567" w:hanging="567"/>
            </w:pPr>
            <w:r>
              <w:rPr>
                <w:b/>
                <w:i w:val="0"/>
              </w:rPr>
              <w:t xml:space="preserve">3 </w:t>
            </w:r>
            <w:r>
              <w:rPr>
                <w:b/>
                <w:i w:val="0"/>
              </w:rPr>
              <w:tab/>
            </w:r>
            <w:r w:rsidRPr="00C41FE7">
              <w:rPr>
                <w:bCs/>
                <w:i w:val="0"/>
              </w:rPr>
              <w:t>The</w:t>
            </w:r>
            <w:r w:rsidRPr="00D54BC7">
              <w:rPr>
                <w:bCs/>
                <w:i w:val="0"/>
              </w:rPr>
              <w:t xml:space="preserve"> </w:t>
            </w:r>
            <w:r w:rsidR="000320FA">
              <w:rPr>
                <w:i w:val="0"/>
              </w:rPr>
              <w:t>area of the Society consists of the counties of Bedfordshire,</w:t>
            </w:r>
            <w:ins w:id="101" w:author="Julian Daly" w:date="2022-04-27T13:23:00Z">
              <w:r w:rsidR="005D0E11">
                <w:rPr>
                  <w:i w:val="0"/>
                </w:rPr>
                <w:t xml:space="preserve"> </w:t>
              </w:r>
            </w:ins>
            <w:del w:id="102" w:author="Julian Daly" w:date="2022-04-27T13:23:00Z">
              <w:r w:rsidR="000320FA" w:rsidDel="005D0E11">
                <w:rPr>
                  <w:i w:val="0"/>
                </w:rPr>
                <w:delText xml:space="preserve"> </w:delText>
              </w:r>
            </w:del>
            <w:r w:rsidR="000320FA">
              <w:rPr>
                <w:i w:val="0"/>
              </w:rPr>
              <w:t xml:space="preserve">Hertfordshire and Buckinghamshire, less the districts of Beaconsfield and Wycombe. </w:t>
            </w:r>
          </w:p>
        </w:tc>
      </w:tr>
      <w:tr w:rsidR="0010206E" w14:paraId="1626DF60" w14:textId="77777777">
        <w:trPr>
          <w:trHeight w:val="238"/>
        </w:trPr>
        <w:tc>
          <w:tcPr>
            <w:tcW w:w="1598" w:type="dxa"/>
            <w:tcBorders>
              <w:top w:val="nil"/>
              <w:left w:val="nil"/>
              <w:bottom w:val="nil"/>
              <w:right w:val="nil"/>
            </w:tcBorders>
          </w:tcPr>
          <w:p w14:paraId="4F222FC0" w14:textId="77777777" w:rsidR="0010206E" w:rsidRDefault="000320FA">
            <w:pPr>
              <w:spacing w:after="0" w:line="259" w:lineRule="auto"/>
              <w:ind w:left="0" w:firstLine="0"/>
            </w:pPr>
            <w:r>
              <w:rPr>
                <w:b/>
                <w:i w:val="0"/>
              </w:rPr>
              <w:t xml:space="preserve"> </w:t>
            </w:r>
          </w:p>
        </w:tc>
        <w:tc>
          <w:tcPr>
            <w:tcW w:w="6900" w:type="dxa"/>
            <w:gridSpan w:val="2"/>
            <w:tcBorders>
              <w:top w:val="nil"/>
              <w:left w:val="nil"/>
              <w:bottom w:val="nil"/>
              <w:right w:val="nil"/>
            </w:tcBorders>
          </w:tcPr>
          <w:p w14:paraId="6D8EB0F0" w14:textId="77777777" w:rsidR="0010206E" w:rsidRDefault="000320FA">
            <w:pPr>
              <w:spacing w:after="0" w:line="259" w:lineRule="auto"/>
              <w:ind w:left="0" w:firstLine="0"/>
            </w:pPr>
            <w:r>
              <w:rPr>
                <w:i w:val="0"/>
              </w:rPr>
              <w:t xml:space="preserve"> </w:t>
            </w:r>
            <w:r>
              <w:rPr>
                <w:i w:val="0"/>
              </w:rPr>
              <w:tab/>
              <w:t xml:space="preserve"> </w:t>
            </w:r>
          </w:p>
        </w:tc>
      </w:tr>
      <w:tr w:rsidR="0010206E" w14:paraId="167C2EAD" w14:textId="77777777">
        <w:trPr>
          <w:trHeight w:val="2121"/>
        </w:trPr>
        <w:tc>
          <w:tcPr>
            <w:tcW w:w="1598" w:type="dxa"/>
            <w:tcBorders>
              <w:top w:val="nil"/>
              <w:left w:val="nil"/>
              <w:bottom w:val="nil"/>
              <w:right w:val="nil"/>
            </w:tcBorders>
          </w:tcPr>
          <w:p w14:paraId="6C5426D6" w14:textId="77777777" w:rsidR="0010206E" w:rsidRDefault="000320FA">
            <w:pPr>
              <w:spacing w:after="0" w:line="259" w:lineRule="auto"/>
              <w:ind w:left="0" w:firstLine="0"/>
            </w:pPr>
            <w:commentRangeStart w:id="103"/>
            <w:del w:id="104" w:author="Julian Daly" w:date="2022-04-26T16:38:00Z">
              <w:r w:rsidDel="00D553BA">
                <w:rPr>
                  <w:b/>
                  <w:i w:val="0"/>
                </w:rPr>
                <w:delText xml:space="preserve">Admission to </w:delText>
              </w:r>
            </w:del>
            <w:r>
              <w:rPr>
                <w:b/>
                <w:i w:val="0"/>
              </w:rPr>
              <w:t xml:space="preserve">Membership </w:t>
            </w:r>
          </w:p>
        </w:tc>
        <w:tc>
          <w:tcPr>
            <w:tcW w:w="6900" w:type="dxa"/>
            <w:gridSpan w:val="2"/>
            <w:tcBorders>
              <w:top w:val="nil"/>
              <w:left w:val="nil"/>
              <w:bottom w:val="nil"/>
              <w:right w:val="nil"/>
            </w:tcBorders>
          </w:tcPr>
          <w:p w14:paraId="7362CC16" w14:textId="4887C250" w:rsidR="0010206E" w:rsidRPr="0033163C" w:rsidDel="009D42F5" w:rsidRDefault="000320FA" w:rsidP="003D5B10">
            <w:pPr>
              <w:spacing w:after="0" w:line="240" w:lineRule="auto"/>
              <w:ind w:left="567" w:hanging="567"/>
              <w:rPr>
                <w:del w:id="105" w:author="Julian Daly" w:date="2022-04-26T16:28:00Z"/>
                <w:bCs/>
              </w:rPr>
            </w:pPr>
            <w:r>
              <w:rPr>
                <w:b/>
                <w:i w:val="0"/>
              </w:rPr>
              <w:t xml:space="preserve">4 </w:t>
            </w:r>
            <w:r>
              <w:rPr>
                <w:b/>
                <w:i w:val="0"/>
              </w:rPr>
              <w:tab/>
            </w:r>
            <w:ins w:id="106" w:author="Julian Daly" w:date="2022-04-26T16:30:00Z">
              <w:r w:rsidR="00DC3B6C" w:rsidRPr="003D5B10">
                <w:rPr>
                  <w:bCs/>
                  <w:i w:val="0"/>
                </w:rPr>
                <w:t xml:space="preserve">Every fully qualified and current member of the </w:t>
              </w:r>
            </w:ins>
            <w:ins w:id="107" w:author="Julian Daly" w:date="2022-04-26T16:31:00Z">
              <w:r w:rsidR="00DC3B6C" w:rsidRPr="00DC3B6C">
                <w:rPr>
                  <w:bCs/>
                  <w:i w:val="0"/>
                </w:rPr>
                <w:t>Institute</w:t>
              </w:r>
            </w:ins>
            <w:ins w:id="108" w:author="Julian Daly" w:date="2022-04-26T16:30:00Z">
              <w:r w:rsidR="00DC3B6C" w:rsidRPr="003D5B10">
                <w:rPr>
                  <w:bCs/>
                  <w:i w:val="0"/>
                </w:rPr>
                <w:t xml:space="preserve"> who has a</w:t>
              </w:r>
            </w:ins>
            <w:ins w:id="109" w:author="Julian Daly" w:date="2022-04-26T16:31:00Z">
              <w:r w:rsidR="00DC3B6C">
                <w:rPr>
                  <w:bCs/>
                  <w:i w:val="0"/>
                </w:rPr>
                <w:t xml:space="preserve"> </w:t>
              </w:r>
            </w:ins>
            <w:ins w:id="110" w:author="Julian Daly" w:date="2022-04-26T16:30:00Z">
              <w:r w:rsidR="00DC3B6C" w:rsidRPr="003D5B10">
                <w:rPr>
                  <w:bCs/>
                  <w:i w:val="0"/>
                </w:rPr>
                <w:t>registered address within the area of the Society sha</w:t>
              </w:r>
            </w:ins>
            <w:ins w:id="111" w:author="Julian Daly" w:date="2022-04-26T16:31:00Z">
              <w:r w:rsidR="00DC3B6C" w:rsidRPr="003D5B10">
                <w:rPr>
                  <w:bCs/>
                  <w:i w:val="0"/>
                </w:rPr>
                <w:t>ll be a member of the Society</w:t>
              </w:r>
            </w:ins>
            <w:ins w:id="112" w:author="Julian Daly" w:date="2022-04-26T16:38:00Z">
              <w:r w:rsidR="00483F62">
                <w:rPr>
                  <w:bCs/>
                  <w:i w:val="0"/>
                </w:rPr>
                <w:t>.</w:t>
              </w:r>
            </w:ins>
            <w:del w:id="113" w:author="Julian Daly" w:date="2022-04-26T16:29:00Z">
              <w:r w:rsidRPr="0033163C" w:rsidDel="00DC3B6C">
                <w:rPr>
                  <w:bCs/>
                  <w:i w:val="0"/>
                </w:rPr>
                <w:delText xml:space="preserve">a) </w:delText>
              </w:r>
            </w:del>
            <w:del w:id="114" w:author="Julian Daly" w:date="2022-04-26T16:28:00Z">
              <w:r w:rsidRPr="0033163C" w:rsidDel="009D42F5">
                <w:rPr>
                  <w:bCs/>
                  <w:i w:val="0"/>
                </w:rPr>
                <w:delText xml:space="preserve">Any member of the Institute, who normally resides, practises or is employed within or adjacent to the area of the Society shall be entitled on application to the Secretary to be admitted a member of the Society without payment of any additional entrance fee or subscription. </w:delText>
              </w:r>
            </w:del>
          </w:p>
          <w:p w14:paraId="303C5B02" w14:textId="77777777" w:rsidR="0010206E" w:rsidRDefault="000320FA" w:rsidP="003D5B10">
            <w:pPr>
              <w:spacing w:after="0" w:line="240" w:lineRule="auto"/>
              <w:ind w:left="567" w:hanging="567"/>
            </w:pPr>
            <w:del w:id="115" w:author="Julian Daly" w:date="2022-04-26T16:28:00Z">
              <w:r w:rsidRPr="0033163C" w:rsidDel="009D42F5">
                <w:rPr>
                  <w:bCs/>
                  <w:i w:val="0"/>
                </w:rPr>
                <w:delText>b) Subject to such conditions as the Committee (as defined in Rule 6) may prescribe a member of any other accountancy or tax</w:delText>
              </w:r>
              <w:r w:rsidRPr="0033163C" w:rsidDel="009D42F5">
                <w:rPr>
                  <w:bCs/>
                  <w:i w:val="0"/>
                  <w:color w:val="FF0000"/>
                </w:rPr>
                <w:delText xml:space="preserve"> </w:delText>
              </w:r>
              <w:r w:rsidRPr="0033163C" w:rsidDel="009D42F5">
                <w:rPr>
                  <w:bCs/>
                  <w:i w:val="0"/>
                </w:rPr>
                <w:delText>body or other district society of the Institute may be allowed to participate in the activities of the Society but shall not be entitled</w:delText>
              </w:r>
            </w:del>
            <w:r w:rsidRPr="0033163C">
              <w:rPr>
                <w:bCs/>
                <w:i w:val="0"/>
              </w:rPr>
              <w:t xml:space="preserve"> </w:t>
            </w:r>
          </w:p>
        </w:tc>
      </w:tr>
    </w:tbl>
    <w:p w14:paraId="3517593F" w14:textId="77777777" w:rsidR="0010206E" w:rsidRDefault="0010206E">
      <w:pPr>
        <w:spacing w:after="0" w:line="259" w:lineRule="auto"/>
        <w:ind w:left="-2208" w:right="10223" w:firstLine="0"/>
      </w:pPr>
    </w:p>
    <w:tbl>
      <w:tblPr>
        <w:tblStyle w:val="TableGrid"/>
        <w:tblW w:w="8489" w:type="dxa"/>
        <w:tblInd w:w="-432" w:type="dxa"/>
        <w:tblLook w:val="04A0" w:firstRow="1" w:lastRow="0" w:firstColumn="1" w:lastColumn="0" w:noHBand="0" w:noVBand="1"/>
      </w:tblPr>
      <w:tblGrid>
        <w:gridCol w:w="1598"/>
        <w:gridCol w:w="542"/>
        <w:gridCol w:w="6349"/>
      </w:tblGrid>
      <w:tr w:rsidR="0010206E" w14:paraId="1A7DFCDA" w14:textId="77777777" w:rsidTr="009F681F">
        <w:trPr>
          <w:trHeight w:val="218"/>
        </w:trPr>
        <w:tc>
          <w:tcPr>
            <w:tcW w:w="1598" w:type="dxa"/>
            <w:tcBorders>
              <w:top w:val="nil"/>
              <w:left w:val="nil"/>
              <w:bottom w:val="nil"/>
              <w:right w:val="nil"/>
            </w:tcBorders>
          </w:tcPr>
          <w:p w14:paraId="5BC79AC7" w14:textId="77777777" w:rsidR="0010206E" w:rsidRDefault="0010206E">
            <w:pPr>
              <w:spacing w:after="160" w:line="259" w:lineRule="auto"/>
              <w:ind w:left="0" w:firstLine="0"/>
            </w:pPr>
          </w:p>
        </w:tc>
        <w:tc>
          <w:tcPr>
            <w:tcW w:w="542" w:type="dxa"/>
            <w:tcBorders>
              <w:top w:val="nil"/>
              <w:left w:val="nil"/>
              <w:bottom w:val="nil"/>
              <w:right w:val="nil"/>
            </w:tcBorders>
          </w:tcPr>
          <w:p w14:paraId="1389BCC8" w14:textId="77777777" w:rsidR="0010206E" w:rsidRDefault="0010206E">
            <w:pPr>
              <w:spacing w:after="160" w:line="259" w:lineRule="auto"/>
              <w:ind w:left="0" w:firstLine="0"/>
            </w:pPr>
          </w:p>
        </w:tc>
        <w:tc>
          <w:tcPr>
            <w:tcW w:w="6349" w:type="dxa"/>
            <w:tcBorders>
              <w:top w:val="nil"/>
              <w:left w:val="nil"/>
              <w:bottom w:val="nil"/>
              <w:right w:val="nil"/>
            </w:tcBorders>
          </w:tcPr>
          <w:p w14:paraId="261BFB22" w14:textId="77777777" w:rsidR="0010206E" w:rsidRDefault="000320FA" w:rsidP="003D5B10">
            <w:pPr>
              <w:spacing w:after="0" w:line="259" w:lineRule="auto"/>
              <w:ind w:left="0" w:firstLine="0"/>
            </w:pPr>
            <w:del w:id="116" w:author="Julian Daly" w:date="2022-04-26T16:28:00Z">
              <w:r w:rsidDel="009D42F5">
                <w:rPr>
                  <w:i w:val="0"/>
                </w:rPr>
                <w:delText xml:space="preserve">to vote. </w:delText>
              </w:r>
            </w:del>
          </w:p>
        </w:tc>
      </w:tr>
      <w:tr w:rsidR="0010206E" w14:paraId="489018BD" w14:textId="77777777" w:rsidTr="009F681F">
        <w:trPr>
          <w:trHeight w:val="80"/>
        </w:trPr>
        <w:tc>
          <w:tcPr>
            <w:tcW w:w="1598" w:type="dxa"/>
            <w:tcBorders>
              <w:top w:val="nil"/>
              <w:left w:val="nil"/>
              <w:bottom w:val="nil"/>
              <w:right w:val="nil"/>
            </w:tcBorders>
          </w:tcPr>
          <w:p w14:paraId="6E5A0531"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0E862C61" w14:textId="77777777" w:rsidR="0010206E" w:rsidRDefault="000320FA">
            <w:pPr>
              <w:spacing w:after="0" w:line="259" w:lineRule="auto"/>
              <w:ind w:left="0" w:firstLine="0"/>
            </w:pPr>
            <w:r>
              <w:rPr>
                <w:i w:val="0"/>
              </w:rPr>
              <w:t xml:space="preserve"> </w:t>
            </w:r>
          </w:p>
        </w:tc>
        <w:tc>
          <w:tcPr>
            <w:tcW w:w="6349" w:type="dxa"/>
            <w:tcBorders>
              <w:top w:val="nil"/>
              <w:left w:val="nil"/>
              <w:bottom w:val="nil"/>
              <w:right w:val="nil"/>
            </w:tcBorders>
          </w:tcPr>
          <w:p w14:paraId="4C613737" w14:textId="77777777" w:rsidR="0010206E" w:rsidRDefault="000320FA">
            <w:pPr>
              <w:spacing w:after="0" w:line="259" w:lineRule="auto"/>
              <w:ind w:left="0" w:firstLine="0"/>
            </w:pPr>
            <w:r>
              <w:rPr>
                <w:i w:val="0"/>
              </w:rPr>
              <w:t xml:space="preserve"> </w:t>
            </w:r>
          </w:p>
        </w:tc>
      </w:tr>
      <w:tr w:rsidR="0010206E" w14:paraId="5468A04B" w14:textId="77777777" w:rsidTr="009F681F">
        <w:trPr>
          <w:trHeight w:val="561"/>
        </w:trPr>
        <w:tc>
          <w:tcPr>
            <w:tcW w:w="1598" w:type="dxa"/>
            <w:tcBorders>
              <w:top w:val="nil"/>
              <w:left w:val="nil"/>
              <w:bottom w:val="nil"/>
              <w:right w:val="nil"/>
            </w:tcBorders>
          </w:tcPr>
          <w:p w14:paraId="5B11E9BE" w14:textId="77777777" w:rsidR="0010206E" w:rsidRDefault="000320FA">
            <w:pPr>
              <w:spacing w:after="0" w:line="259" w:lineRule="auto"/>
              <w:ind w:left="0" w:firstLine="0"/>
            </w:pPr>
            <w:r>
              <w:rPr>
                <w:b/>
                <w:i w:val="0"/>
              </w:rPr>
              <w:t xml:space="preserve">Cessation of Membership </w:t>
            </w:r>
          </w:p>
        </w:tc>
        <w:tc>
          <w:tcPr>
            <w:tcW w:w="542" w:type="dxa"/>
            <w:tcBorders>
              <w:top w:val="nil"/>
              <w:left w:val="nil"/>
              <w:bottom w:val="nil"/>
              <w:right w:val="nil"/>
            </w:tcBorders>
          </w:tcPr>
          <w:p w14:paraId="59410B1E" w14:textId="77777777" w:rsidR="0010206E" w:rsidRDefault="000320FA">
            <w:pPr>
              <w:spacing w:after="0" w:line="259" w:lineRule="auto"/>
              <w:ind w:left="0" w:firstLine="0"/>
            </w:pPr>
            <w:r>
              <w:rPr>
                <w:b/>
                <w:i w:val="0"/>
              </w:rPr>
              <w:t xml:space="preserve">5 </w:t>
            </w:r>
          </w:p>
        </w:tc>
        <w:tc>
          <w:tcPr>
            <w:tcW w:w="6349" w:type="dxa"/>
            <w:tcBorders>
              <w:top w:val="nil"/>
              <w:left w:val="nil"/>
              <w:bottom w:val="nil"/>
              <w:right w:val="nil"/>
            </w:tcBorders>
          </w:tcPr>
          <w:p w14:paraId="2F5469B9" w14:textId="78D613ED" w:rsidR="0010206E" w:rsidRDefault="000320FA" w:rsidP="003D5B10">
            <w:pPr>
              <w:spacing w:after="0" w:line="259" w:lineRule="auto"/>
              <w:ind w:left="0" w:right="96" w:firstLine="0"/>
            </w:pPr>
            <w:r>
              <w:rPr>
                <w:i w:val="0"/>
              </w:rPr>
              <w:t xml:space="preserve">A member shall cease to be a member of the Society if </w:t>
            </w:r>
            <w:ins w:id="117" w:author="Julian Daly" w:date="2022-04-26T16:31:00Z">
              <w:r w:rsidR="00DC3B6C">
                <w:rPr>
                  <w:i w:val="0"/>
                </w:rPr>
                <w:t>they</w:t>
              </w:r>
            </w:ins>
            <w:del w:id="118" w:author="Julian Daly" w:date="2022-04-26T16:31:00Z">
              <w:r w:rsidDel="00DC3B6C">
                <w:rPr>
                  <w:i w:val="0"/>
                </w:rPr>
                <w:delText>he</w:delText>
              </w:r>
            </w:del>
            <w:r>
              <w:rPr>
                <w:i w:val="0"/>
              </w:rPr>
              <w:t xml:space="preserve"> cease</w:t>
            </w:r>
            <w:del w:id="119" w:author="Julian Daly" w:date="2022-04-26T16:31:00Z">
              <w:r w:rsidDel="00DC3B6C">
                <w:rPr>
                  <w:i w:val="0"/>
                </w:rPr>
                <w:delText>s</w:delText>
              </w:r>
            </w:del>
            <w:r>
              <w:rPr>
                <w:i w:val="0"/>
              </w:rPr>
              <w:t xml:space="preserve"> to </w:t>
            </w:r>
            <w:del w:id="120" w:author="Julian Daly" w:date="2022-04-26T16:31:00Z">
              <w:r w:rsidDel="00DC3B6C">
                <w:rPr>
                  <w:i w:val="0"/>
                </w:rPr>
                <w:delText>satisfy the conditions for admission to membership in Rule 4. A member may resign his membership at any time on giving notice in writing to the Secretary</w:delText>
              </w:r>
            </w:del>
            <w:ins w:id="121" w:author="Julian Daly" w:date="2022-04-27T19:13:00Z">
              <w:r w:rsidR="00357DF0">
                <w:rPr>
                  <w:i w:val="0"/>
                </w:rPr>
                <w:t>meet the conditions of 4</w:t>
              </w:r>
            </w:ins>
            <w:ins w:id="122" w:author="Julian Daly" w:date="2022-04-26T16:32:00Z">
              <w:r w:rsidR="00DC3B6C">
                <w:rPr>
                  <w:i w:val="0"/>
                </w:rPr>
                <w:t>.</w:t>
              </w:r>
            </w:ins>
            <w:del w:id="123" w:author="Julian Daly" w:date="2022-04-26T16:32:00Z">
              <w:r w:rsidDel="00DC3B6C">
                <w:rPr>
                  <w:i w:val="0"/>
                </w:rPr>
                <w:delText xml:space="preserve">. </w:delText>
              </w:r>
            </w:del>
          </w:p>
        </w:tc>
      </w:tr>
      <w:commentRangeEnd w:id="103"/>
      <w:tr w:rsidR="0010206E" w14:paraId="1E34B49A" w14:textId="77777777" w:rsidTr="009F681F">
        <w:trPr>
          <w:trHeight w:val="80"/>
        </w:trPr>
        <w:tc>
          <w:tcPr>
            <w:tcW w:w="1598" w:type="dxa"/>
            <w:tcBorders>
              <w:top w:val="nil"/>
              <w:left w:val="nil"/>
              <w:bottom w:val="nil"/>
              <w:right w:val="nil"/>
            </w:tcBorders>
          </w:tcPr>
          <w:p w14:paraId="4CDA3F07" w14:textId="77777777" w:rsidR="0010206E" w:rsidRDefault="002153F0">
            <w:pPr>
              <w:spacing w:after="0" w:line="259" w:lineRule="auto"/>
              <w:ind w:left="0" w:firstLine="0"/>
            </w:pPr>
            <w:r>
              <w:rPr>
                <w:rStyle w:val="CommentReference"/>
              </w:rPr>
              <w:commentReference w:id="103"/>
            </w:r>
            <w:r w:rsidR="000320FA">
              <w:rPr>
                <w:b/>
                <w:i w:val="0"/>
              </w:rPr>
              <w:t xml:space="preserve"> </w:t>
            </w:r>
          </w:p>
        </w:tc>
        <w:tc>
          <w:tcPr>
            <w:tcW w:w="542" w:type="dxa"/>
            <w:tcBorders>
              <w:top w:val="nil"/>
              <w:left w:val="nil"/>
              <w:bottom w:val="nil"/>
              <w:right w:val="nil"/>
            </w:tcBorders>
          </w:tcPr>
          <w:p w14:paraId="6BB0CAF4" w14:textId="77777777" w:rsidR="0010206E" w:rsidRDefault="000320FA">
            <w:pPr>
              <w:spacing w:after="0" w:line="259" w:lineRule="auto"/>
              <w:ind w:left="0" w:firstLine="0"/>
            </w:pPr>
            <w:r>
              <w:rPr>
                <w:i w:val="0"/>
              </w:rPr>
              <w:t xml:space="preserve"> </w:t>
            </w:r>
          </w:p>
        </w:tc>
        <w:tc>
          <w:tcPr>
            <w:tcW w:w="6349" w:type="dxa"/>
            <w:tcBorders>
              <w:top w:val="nil"/>
              <w:left w:val="nil"/>
              <w:bottom w:val="nil"/>
              <w:right w:val="nil"/>
            </w:tcBorders>
          </w:tcPr>
          <w:p w14:paraId="7866E38E" w14:textId="77777777" w:rsidR="0010206E" w:rsidRDefault="000320FA">
            <w:pPr>
              <w:spacing w:after="0" w:line="259" w:lineRule="auto"/>
              <w:ind w:left="0" w:firstLine="0"/>
            </w:pPr>
            <w:del w:id="124" w:author="Julian Daly" w:date="2022-04-26T16:32:00Z">
              <w:r w:rsidDel="00DC3B6C">
                <w:rPr>
                  <w:i w:val="0"/>
                </w:rPr>
                <w:delText xml:space="preserve"> </w:delText>
              </w:r>
            </w:del>
          </w:p>
        </w:tc>
      </w:tr>
      <w:tr w:rsidR="0010206E" w14:paraId="1F427F7E" w14:textId="77777777" w:rsidTr="009F681F">
        <w:trPr>
          <w:trHeight w:val="4280"/>
        </w:trPr>
        <w:tc>
          <w:tcPr>
            <w:tcW w:w="1598" w:type="dxa"/>
            <w:tcBorders>
              <w:top w:val="nil"/>
              <w:left w:val="nil"/>
              <w:bottom w:val="nil"/>
              <w:right w:val="nil"/>
            </w:tcBorders>
          </w:tcPr>
          <w:p w14:paraId="67012EB7" w14:textId="77777777" w:rsidR="0010206E" w:rsidRDefault="000320FA">
            <w:pPr>
              <w:spacing w:after="0" w:line="259" w:lineRule="auto"/>
              <w:ind w:left="0" w:firstLine="0"/>
            </w:pPr>
            <w:r>
              <w:rPr>
                <w:b/>
                <w:i w:val="0"/>
              </w:rPr>
              <w:lastRenderedPageBreak/>
              <w:t xml:space="preserve">Committee </w:t>
            </w:r>
          </w:p>
        </w:tc>
        <w:tc>
          <w:tcPr>
            <w:tcW w:w="542" w:type="dxa"/>
            <w:tcBorders>
              <w:top w:val="nil"/>
              <w:left w:val="nil"/>
              <w:bottom w:val="nil"/>
              <w:right w:val="nil"/>
            </w:tcBorders>
          </w:tcPr>
          <w:p w14:paraId="336A1A38" w14:textId="77777777" w:rsidR="0010206E" w:rsidRDefault="000320FA">
            <w:pPr>
              <w:spacing w:after="0" w:line="259" w:lineRule="auto"/>
              <w:ind w:left="0" w:firstLine="0"/>
            </w:pPr>
            <w:r>
              <w:rPr>
                <w:b/>
                <w:i w:val="0"/>
              </w:rPr>
              <w:t xml:space="preserve">6 </w:t>
            </w:r>
          </w:p>
        </w:tc>
        <w:tc>
          <w:tcPr>
            <w:tcW w:w="6349" w:type="dxa"/>
            <w:tcBorders>
              <w:top w:val="nil"/>
              <w:left w:val="nil"/>
              <w:bottom w:val="nil"/>
              <w:right w:val="nil"/>
            </w:tcBorders>
          </w:tcPr>
          <w:p w14:paraId="087C93DD" w14:textId="77777777" w:rsidR="0010206E" w:rsidRDefault="000320FA">
            <w:pPr>
              <w:spacing w:after="5" w:line="237" w:lineRule="auto"/>
              <w:ind w:left="0" w:firstLine="0"/>
            </w:pPr>
            <w:r>
              <w:rPr>
                <w:i w:val="0"/>
              </w:rPr>
              <w:t xml:space="preserve">The management of the Society shall be entrusted to a Committee (herein called “the Committee”) consisting of: </w:t>
            </w:r>
          </w:p>
          <w:p w14:paraId="2E413DA2" w14:textId="77777777" w:rsidR="0010206E" w:rsidRDefault="000320FA">
            <w:pPr>
              <w:numPr>
                <w:ilvl w:val="0"/>
                <w:numId w:val="2"/>
              </w:numPr>
              <w:spacing w:after="13"/>
              <w:ind w:hanging="338"/>
            </w:pPr>
            <w:r>
              <w:rPr>
                <w:b/>
                <w:i w:val="0"/>
              </w:rPr>
              <w:t>Elected Members</w:t>
            </w:r>
            <w:r>
              <w:rPr>
                <w:i w:val="0"/>
              </w:rPr>
              <w:t xml:space="preserve"> Not more than</w:t>
            </w:r>
            <w:r>
              <w:rPr>
                <w:b/>
                <w:i w:val="0"/>
              </w:rPr>
              <w:t xml:space="preserve"> fifteen</w:t>
            </w:r>
            <w:r>
              <w:rPr>
                <w:i w:val="0"/>
              </w:rPr>
              <w:t xml:space="preserve"> members of the Society, elected in accordance with Rule 9, of whom: </w:t>
            </w:r>
          </w:p>
          <w:p w14:paraId="17E63A1C" w14:textId="77777777" w:rsidR="0010206E" w:rsidRDefault="000320FA">
            <w:pPr>
              <w:numPr>
                <w:ilvl w:val="1"/>
                <w:numId w:val="2"/>
              </w:numPr>
              <w:spacing w:after="0" w:line="247" w:lineRule="auto"/>
              <w:ind w:hanging="677"/>
            </w:pPr>
            <w:r>
              <w:rPr>
                <w:i w:val="0"/>
              </w:rPr>
              <w:t xml:space="preserve">not less than </w:t>
            </w:r>
            <w:r>
              <w:rPr>
                <w:b/>
                <w:i w:val="0"/>
              </w:rPr>
              <w:t>three</w:t>
            </w:r>
            <w:r>
              <w:rPr>
                <w:i w:val="0"/>
              </w:rPr>
              <w:t xml:space="preserve"> shall be members, or employees of members, in public practice; </w:t>
            </w:r>
          </w:p>
          <w:p w14:paraId="764FF7DF" w14:textId="77777777" w:rsidR="0010206E" w:rsidRDefault="000320FA">
            <w:pPr>
              <w:numPr>
                <w:ilvl w:val="1"/>
                <w:numId w:val="2"/>
              </w:numPr>
              <w:spacing w:after="0"/>
              <w:ind w:hanging="677"/>
            </w:pPr>
            <w:r>
              <w:rPr>
                <w:i w:val="0"/>
              </w:rPr>
              <w:t xml:space="preserve">not less than </w:t>
            </w:r>
            <w:r w:rsidRPr="003D5B10">
              <w:rPr>
                <w:b/>
                <w:bCs/>
                <w:i w:val="0"/>
              </w:rPr>
              <w:t>three</w:t>
            </w:r>
            <w:r>
              <w:rPr>
                <w:i w:val="0"/>
              </w:rPr>
              <w:t xml:space="preserve"> shall be members working other than in public practice. </w:t>
            </w:r>
          </w:p>
          <w:p w14:paraId="74E50C96" w14:textId="77777777" w:rsidR="0010206E" w:rsidRDefault="000320FA">
            <w:pPr>
              <w:numPr>
                <w:ilvl w:val="0"/>
                <w:numId w:val="2"/>
              </w:numPr>
              <w:spacing w:after="0" w:line="259" w:lineRule="auto"/>
              <w:ind w:hanging="338"/>
            </w:pPr>
            <w:r>
              <w:rPr>
                <w:b/>
                <w:i w:val="0"/>
              </w:rPr>
              <w:t xml:space="preserve">Additional Members </w:t>
            </w:r>
          </w:p>
          <w:p w14:paraId="1220C9F6" w14:textId="77777777" w:rsidR="0010206E" w:rsidRDefault="000320FA">
            <w:pPr>
              <w:numPr>
                <w:ilvl w:val="1"/>
                <w:numId w:val="2"/>
              </w:numPr>
              <w:spacing w:after="13" w:line="242" w:lineRule="auto"/>
              <w:ind w:hanging="677"/>
            </w:pPr>
            <w:r>
              <w:rPr>
                <w:i w:val="0"/>
              </w:rPr>
              <w:t xml:space="preserve">Any member of the Council of the Institute who is a member of the Society </w:t>
            </w:r>
          </w:p>
          <w:p w14:paraId="0EF09266" w14:textId="77777777" w:rsidR="0010206E" w:rsidRDefault="000320FA">
            <w:pPr>
              <w:numPr>
                <w:ilvl w:val="1"/>
                <w:numId w:val="2"/>
              </w:numPr>
              <w:spacing w:after="15" w:line="242" w:lineRule="auto"/>
              <w:ind w:hanging="677"/>
            </w:pPr>
            <w:r>
              <w:rPr>
                <w:i w:val="0"/>
              </w:rPr>
              <w:t xml:space="preserve">Up to eight members in any category co-opted annually by the Committee.  Co-opted members shall retire at the next annual meeting. </w:t>
            </w:r>
          </w:p>
          <w:p w14:paraId="3E2D1717" w14:textId="77777777" w:rsidR="0010206E" w:rsidRDefault="000320FA">
            <w:pPr>
              <w:numPr>
                <w:ilvl w:val="1"/>
                <w:numId w:val="2"/>
              </w:numPr>
              <w:spacing w:after="0" w:line="259" w:lineRule="auto"/>
              <w:ind w:hanging="677"/>
            </w:pPr>
            <w:r>
              <w:rPr>
                <w:i w:val="0"/>
              </w:rPr>
              <w:t xml:space="preserve">One representative nominated by the Committee of the </w:t>
            </w:r>
          </w:p>
          <w:p w14:paraId="50988DED" w14:textId="2D9B084A" w:rsidR="0010206E" w:rsidRDefault="000320FA">
            <w:pPr>
              <w:spacing w:after="0" w:line="259" w:lineRule="auto"/>
              <w:ind w:left="1015" w:firstLine="0"/>
              <w:rPr>
                <w:ins w:id="125" w:author="Julian Daly" w:date="2022-04-27T13:29:00Z"/>
                <w:i w:val="0"/>
              </w:rPr>
            </w:pPr>
            <w:commentRangeStart w:id="126"/>
            <w:del w:id="127" w:author="Julian Daly" w:date="2022-04-26T16:33:00Z">
              <w:r w:rsidDel="00DC3B6C">
                <w:rPr>
                  <w:i w:val="0"/>
                </w:rPr>
                <w:delText>Chartered Accountant</w:delText>
              </w:r>
            </w:del>
            <w:ins w:id="128" w:author="Julian Daly" w:date="2022-04-26T16:33:00Z">
              <w:r w:rsidR="00DC3B6C">
                <w:rPr>
                  <w:i w:val="0"/>
                </w:rPr>
                <w:t>an</w:t>
              </w:r>
            </w:ins>
            <w:ins w:id="129" w:author="Julian Daly" w:date="2022-04-26T16:34:00Z">
              <w:r w:rsidR="00D553BA">
                <w:rPr>
                  <w:i w:val="0"/>
                </w:rPr>
                <w:t>y</w:t>
              </w:r>
            </w:ins>
            <w:r>
              <w:rPr>
                <w:i w:val="0"/>
              </w:rPr>
              <w:t xml:space="preserve"> </w:t>
            </w:r>
            <w:ins w:id="130" w:author="Julian Daly" w:date="2022-04-26T16:34:00Z">
              <w:r w:rsidR="00D553BA">
                <w:rPr>
                  <w:i w:val="0"/>
                </w:rPr>
                <w:t>Institute s</w:t>
              </w:r>
            </w:ins>
            <w:del w:id="131" w:author="Julian Daly" w:date="2022-04-26T16:34:00Z">
              <w:r w:rsidDel="00D553BA">
                <w:rPr>
                  <w:i w:val="0"/>
                </w:rPr>
                <w:delText>S</w:delText>
              </w:r>
            </w:del>
            <w:r>
              <w:rPr>
                <w:i w:val="0"/>
              </w:rPr>
              <w:t>tudent</w:t>
            </w:r>
            <w:ins w:id="132" w:author="Julian Daly" w:date="2022-04-26T16:34:00Z">
              <w:r w:rsidR="00D553BA">
                <w:rPr>
                  <w:i w:val="0"/>
                </w:rPr>
                <w:t xml:space="preserve"> organisation</w:t>
              </w:r>
            </w:ins>
            <w:del w:id="133" w:author="Julian Daly" w:date="2022-04-26T16:34:00Z">
              <w:r w:rsidDel="00D553BA">
                <w:rPr>
                  <w:i w:val="0"/>
                </w:rPr>
                <w:delText>s’ Society</w:delText>
              </w:r>
            </w:del>
            <w:r>
              <w:rPr>
                <w:i w:val="0"/>
              </w:rPr>
              <w:t xml:space="preserve"> </w:t>
            </w:r>
            <w:commentRangeEnd w:id="126"/>
            <w:r w:rsidR="005D2903">
              <w:rPr>
                <w:rStyle w:val="CommentReference"/>
              </w:rPr>
              <w:commentReference w:id="126"/>
            </w:r>
            <w:r>
              <w:rPr>
                <w:i w:val="0"/>
              </w:rPr>
              <w:t xml:space="preserve">in the area of the Society.  This representative shall be a Provisional Member as defined in the Institute’s </w:t>
            </w:r>
            <w:ins w:id="134" w:author="Julian Daly" w:date="2022-04-27T15:29:00Z">
              <w:r w:rsidR="00D26C0C">
                <w:rPr>
                  <w:i w:val="0"/>
                </w:rPr>
                <w:t>b</w:t>
              </w:r>
            </w:ins>
            <w:del w:id="135" w:author="Julian Daly" w:date="2022-04-27T15:29:00Z">
              <w:r w:rsidDel="00D26C0C">
                <w:rPr>
                  <w:i w:val="0"/>
                </w:rPr>
                <w:delText>B</w:delText>
              </w:r>
            </w:del>
            <w:r>
              <w:rPr>
                <w:i w:val="0"/>
              </w:rPr>
              <w:t>ye-</w:t>
            </w:r>
            <w:ins w:id="136" w:author="Julian Daly" w:date="2022-04-27T15:29:00Z">
              <w:r w:rsidR="00D26C0C">
                <w:rPr>
                  <w:i w:val="0"/>
                </w:rPr>
                <w:t>l</w:t>
              </w:r>
            </w:ins>
            <w:del w:id="137" w:author="Julian Daly" w:date="2022-04-27T15:29:00Z">
              <w:r w:rsidDel="00D26C0C">
                <w:rPr>
                  <w:i w:val="0"/>
                </w:rPr>
                <w:delText>L</w:delText>
              </w:r>
            </w:del>
            <w:r>
              <w:rPr>
                <w:i w:val="0"/>
              </w:rPr>
              <w:t>aw</w:t>
            </w:r>
            <w:ins w:id="138" w:author="Julian Daly" w:date="2022-04-27T15:29:00Z">
              <w:r w:rsidR="00D26C0C">
                <w:rPr>
                  <w:i w:val="0"/>
                </w:rPr>
                <w:t>s</w:t>
              </w:r>
            </w:ins>
            <w:del w:id="139" w:author="Julian Daly" w:date="2022-04-27T15:29:00Z">
              <w:r w:rsidDel="00D26C0C">
                <w:rPr>
                  <w:i w:val="0"/>
                </w:rPr>
                <w:delText xml:space="preserve"> 2</w:delText>
              </w:r>
            </w:del>
            <w:r>
              <w:rPr>
                <w:i w:val="0"/>
              </w:rPr>
              <w:t>.</w:t>
            </w:r>
            <w:del w:id="140" w:author="Julian Daly" w:date="2022-04-27T13:29:00Z">
              <w:r w:rsidDel="00D83D26">
                <w:rPr>
                  <w:i w:val="0"/>
                </w:rPr>
                <w:delText xml:space="preserve"> </w:delText>
              </w:r>
            </w:del>
          </w:p>
          <w:p w14:paraId="45FCF503" w14:textId="77777777" w:rsidR="00D83D26" w:rsidRDefault="00D83D26">
            <w:pPr>
              <w:spacing w:after="0" w:line="259" w:lineRule="auto"/>
              <w:ind w:left="1015" w:firstLine="0"/>
              <w:rPr>
                <w:ins w:id="141" w:author="Julian Daly" w:date="2022-04-27T13:29:00Z"/>
              </w:rPr>
            </w:pPr>
          </w:p>
          <w:p w14:paraId="62DBA47F" w14:textId="7969E6AB" w:rsidR="00D83D26" w:rsidRPr="003D5B10" w:rsidRDefault="00D83D26" w:rsidP="003D5B10">
            <w:pPr>
              <w:spacing w:after="0" w:line="259" w:lineRule="auto"/>
              <w:ind w:left="0" w:firstLine="0"/>
              <w:rPr>
                <w:i w:val="0"/>
                <w:iCs/>
              </w:rPr>
            </w:pPr>
            <w:commentRangeStart w:id="142"/>
            <w:ins w:id="143" w:author="Julian Daly" w:date="2022-04-27T13:29:00Z">
              <w:r>
                <w:rPr>
                  <w:i w:val="0"/>
                  <w:iCs/>
                </w:rPr>
                <w:t xml:space="preserve">The composition of the Committee should </w:t>
              </w:r>
            </w:ins>
            <w:ins w:id="144" w:author="Julian Daly" w:date="2022-04-27T15:04:00Z">
              <w:r w:rsidR="0033163C">
                <w:rPr>
                  <w:i w:val="0"/>
                  <w:iCs/>
                </w:rPr>
                <w:t xml:space="preserve">aim to </w:t>
              </w:r>
            </w:ins>
            <w:ins w:id="145" w:author="Julian Daly" w:date="2022-04-27T13:30:00Z">
              <w:r>
                <w:rPr>
                  <w:i w:val="0"/>
                  <w:iCs/>
                </w:rPr>
                <w:t>reflect the composition and diversity of the Society.</w:t>
              </w:r>
            </w:ins>
            <w:commentRangeEnd w:id="142"/>
            <w:ins w:id="146" w:author="Julian Daly" w:date="2022-04-27T15:45:00Z">
              <w:r w:rsidR="005D2903">
                <w:rPr>
                  <w:rStyle w:val="CommentReference"/>
                </w:rPr>
                <w:commentReference w:id="142"/>
              </w:r>
            </w:ins>
          </w:p>
        </w:tc>
      </w:tr>
      <w:tr w:rsidR="0010206E" w14:paraId="59190DA9" w14:textId="77777777" w:rsidTr="009F681F">
        <w:trPr>
          <w:trHeight w:val="238"/>
        </w:trPr>
        <w:tc>
          <w:tcPr>
            <w:tcW w:w="1598" w:type="dxa"/>
            <w:tcBorders>
              <w:top w:val="nil"/>
              <w:left w:val="nil"/>
              <w:bottom w:val="nil"/>
              <w:right w:val="nil"/>
            </w:tcBorders>
          </w:tcPr>
          <w:p w14:paraId="5521D911"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0E914848" w14:textId="77777777" w:rsidR="0010206E" w:rsidRDefault="000320FA">
            <w:pPr>
              <w:spacing w:after="0" w:line="259" w:lineRule="auto"/>
              <w:ind w:left="0" w:firstLine="0"/>
            </w:pPr>
            <w:r>
              <w:rPr>
                <w:i w:val="0"/>
              </w:rPr>
              <w:t xml:space="preserve"> </w:t>
            </w:r>
          </w:p>
        </w:tc>
        <w:tc>
          <w:tcPr>
            <w:tcW w:w="6349" w:type="dxa"/>
            <w:tcBorders>
              <w:top w:val="nil"/>
              <w:left w:val="nil"/>
              <w:bottom w:val="nil"/>
              <w:right w:val="nil"/>
            </w:tcBorders>
          </w:tcPr>
          <w:p w14:paraId="768EA33B" w14:textId="77777777" w:rsidR="0010206E" w:rsidRDefault="000320FA">
            <w:pPr>
              <w:spacing w:after="0" w:line="259" w:lineRule="auto"/>
              <w:ind w:left="0" w:firstLine="0"/>
            </w:pPr>
            <w:r>
              <w:rPr>
                <w:i w:val="0"/>
              </w:rPr>
              <w:t xml:space="preserve"> </w:t>
            </w:r>
          </w:p>
        </w:tc>
      </w:tr>
      <w:tr w:rsidR="0010206E" w14:paraId="76287EDC" w14:textId="77777777" w:rsidTr="009F681F">
        <w:trPr>
          <w:trHeight w:val="2853"/>
        </w:trPr>
        <w:tc>
          <w:tcPr>
            <w:tcW w:w="1598" w:type="dxa"/>
            <w:tcBorders>
              <w:top w:val="nil"/>
              <w:left w:val="nil"/>
              <w:bottom w:val="nil"/>
              <w:right w:val="nil"/>
            </w:tcBorders>
          </w:tcPr>
          <w:p w14:paraId="312DF6B8" w14:textId="77777777" w:rsidR="0010206E" w:rsidRDefault="000320FA">
            <w:pPr>
              <w:spacing w:after="0" w:line="259" w:lineRule="auto"/>
              <w:ind w:left="0" w:firstLine="0"/>
            </w:pPr>
            <w:r>
              <w:rPr>
                <w:b/>
                <w:i w:val="0"/>
              </w:rPr>
              <w:t xml:space="preserve">Retirement of Committee members </w:t>
            </w:r>
          </w:p>
        </w:tc>
        <w:tc>
          <w:tcPr>
            <w:tcW w:w="542" w:type="dxa"/>
            <w:tcBorders>
              <w:top w:val="nil"/>
              <w:left w:val="nil"/>
              <w:bottom w:val="nil"/>
              <w:right w:val="nil"/>
            </w:tcBorders>
          </w:tcPr>
          <w:p w14:paraId="4B5EC104" w14:textId="77777777" w:rsidR="0010206E" w:rsidRDefault="000320FA">
            <w:pPr>
              <w:spacing w:after="0" w:line="259" w:lineRule="auto"/>
              <w:ind w:left="0" w:firstLine="0"/>
            </w:pPr>
            <w:r>
              <w:rPr>
                <w:b/>
                <w:i w:val="0"/>
              </w:rPr>
              <w:t xml:space="preserve">7 </w:t>
            </w:r>
          </w:p>
        </w:tc>
        <w:tc>
          <w:tcPr>
            <w:tcW w:w="6349" w:type="dxa"/>
            <w:tcBorders>
              <w:top w:val="nil"/>
              <w:left w:val="nil"/>
              <w:bottom w:val="nil"/>
              <w:right w:val="nil"/>
            </w:tcBorders>
          </w:tcPr>
          <w:p w14:paraId="0D1F9DEF" w14:textId="77777777" w:rsidR="0010206E" w:rsidRDefault="000320FA" w:rsidP="003D5B10">
            <w:pPr>
              <w:numPr>
                <w:ilvl w:val="0"/>
                <w:numId w:val="3"/>
              </w:numPr>
              <w:spacing w:after="0" w:line="240" w:lineRule="auto"/>
              <w:ind w:left="340" w:hanging="340"/>
            </w:pPr>
            <w:r>
              <w:rPr>
                <w:i w:val="0"/>
              </w:rPr>
              <w:t xml:space="preserve">At each annual meeting of the Society one third or the nearest number to one third of those elected members of the Committee shall retire but shall be eligible for re-election in accordance with Rule 9.  The members to retire at each annual meeting as aforesaid shall be those who have been longest in office since the date of their election or last re-election but as between members who were elected or last re-elected on the same day those to retire shall (unless they otherwise agree among themselves) be determined by lot. </w:t>
            </w:r>
          </w:p>
          <w:p w14:paraId="10FA8762" w14:textId="4F6B4E32" w:rsidR="0010206E" w:rsidRDefault="000320FA">
            <w:pPr>
              <w:numPr>
                <w:ilvl w:val="0"/>
                <w:numId w:val="3"/>
              </w:numPr>
              <w:spacing w:after="0" w:line="259" w:lineRule="auto"/>
              <w:ind w:hanging="338"/>
            </w:pPr>
            <w:r>
              <w:rPr>
                <w:i w:val="0"/>
              </w:rPr>
              <w:t xml:space="preserve">Any elected member of the Committee who ceases to be eligible for inclusion in the category to which </w:t>
            </w:r>
            <w:ins w:id="147" w:author="Julian Daly" w:date="2022-04-27T13:21:00Z">
              <w:r w:rsidR="005D0E11">
                <w:rPr>
                  <w:i w:val="0"/>
                </w:rPr>
                <w:t>t</w:t>
              </w:r>
            </w:ins>
            <w:r>
              <w:rPr>
                <w:i w:val="0"/>
              </w:rPr>
              <w:t>he</w:t>
            </w:r>
            <w:ins w:id="148" w:author="Julian Daly" w:date="2022-04-27T13:30:00Z">
              <w:r w:rsidR="00D83D26">
                <w:rPr>
                  <w:i w:val="0"/>
                </w:rPr>
                <w:t>y</w:t>
              </w:r>
            </w:ins>
            <w:r>
              <w:rPr>
                <w:i w:val="0"/>
              </w:rPr>
              <w:t xml:space="preserve"> belonged at the date of </w:t>
            </w:r>
            <w:ins w:id="149" w:author="Julian Daly" w:date="2022-04-27T13:30:00Z">
              <w:r w:rsidR="00D83D26">
                <w:rPr>
                  <w:i w:val="0"/>
                </w:rPr>
                <w:t>their</w:t>
              </w:r>
            </w:ins>
            <w:del w:id="150" w:author="Julian Daly" w:date="2022-04-27T13:30:00Z">
              <w:r w:rsidDel="00D83D26">
                <w:rPr>
                  <w:i w:val="0"/>
                </w:rPr>
                <w:delText>his</w:delText>
              </w:r>
            </w:del>
            <w:r>
              <w:rPr>
                <w:i w:val="0"/>
              </w:rPr>
              <w:t xml:space="preserve"> nomination shall retire from the Committee. </w:t>
            </w:r>
          </w:p>
        </w:tc>
      </w:tr>
      <w:tr w:rsidR="0010206E" w14:paraId="31697F9D" w14:textId="77777777" w:rsidTr="009F681F">
        <w:trPr>
          <w:trHeight w:val="238"/>
        </w:trPr>
        <w:tc>
          <w:tcPr>
            <w:tcW w:w="1598" w:type="dxa"/>
            <w:tcBorders>
              <w:top w:val="nil"/>
              <w:left w:val="nil"/>
              <w:bottom w:val="nil"/>
              <w:right w:val="nil"/>
            </w:tcBorders>
          </w:tcPr>
          <w:p w14:paraId="0A97A9F9"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7760663B" w14:textId="77777777" w:rsidR="0010206E" w:rsidRDefault="000320FA">
            <w:pPr>
              <w:spacing w:after="0" w:line="259" w:lineRule="auto"/>
              <w:ind w:left="0" w:firstLine="0"/>
            </w:pPr>
            <w:r>
              <w:rPr>
                <w:i w:val="0"/>
              </w:rPr>
              <w:t xml:space="preserve"> </w:t>
            </w:r>
          </w:p>
        </w:tc>
        <w:tc>
          <w:tcPr>
            <w:tcW w:w="6349" w:type="dxa"/>
            <w:tcBorders>
              <w:top w:val="nil"/>
              <w:left w:val="nil"/>
              <w:bottom w:val="nil"/>
              <w:right w:val="nil"/>
            </w:tcBorders>
          </w:tcPr>
          <w:p w14:paraId="483EEF27" w14:textId="77777777" w:rsidR="0010206E" w:rsidRDefault="000320FA">
            <w:pPr>
              <w:spacing w:after="0" w:line="259" w:lineRule="auto"/>
              <w:ind w:left="0" w:firstLine="0"/>
            </w:pPr>
            <w:r>
              <w:rPr>
                <w:i w:val="0"/>
              </w:rPr>
              <w:t xml:space="preserve"> </w:t>
            </w:r>
          </w:p>
        </w:tc>
      </w:tr>
      <w:tr w:rsidR="0010206E" w14:paraId="4F669A52" w14:textId="77777777" w:rsidTr="009F681F">
        <w:trPr>
          <w:trHeight w:val="1190"/>
        </w:trPr>
        <w:tc>
          <w:tcPr>
            <w:tcW w:w="1598" w:type="dxa"/>
            <w:tcBorders>
              <w:top w:val="nil"/>
              <w:left w:val="nil"/>
              <w:bottom w:val="nil"/>
              <w:right w:val="nil"/>
            </w:tcBorders>
          </w:tcPr>
          <w:p w14:paraId="375178B6" w14:textId="77777777" w:rsidR="0010206E" w:rsidRDefault="000320FA">
            <w:pPr>
              <w:spacing w:after="0" w:line="240" w:lineRule="auto"/>
              <w:ind w:left="0" w:right="118" w:firstLine="0"/>
            </w:pPr>
            <w:r>
              <w:rPr>
                <w:b/>
                <w:i w:val="0"/>
              </w:rPr>
              <w:t xml:space="preserve">Cessation of membership of the </w:t>
            </w:r>
          </w:p>
          <w:p w14:paraId="4B90AD51" w14:textId="77777777" w:rsidR="0010206E" w:rsidRDefault="000320FA">
            <w:pPr>
              <w:spacing w:after="0" w:line="259" w:lineRule="auto"/>
              <w:ind w:left="0" w:firstLine="0"/>
            </w:pPr>
            <w:r>
              <w:rPr>
                <w:b/>
                <w:i w:val="0"/>
              </w:rPr>
              <w:t xml:space="preserve">Committee </w:t>
            </w:r>
          </w:p>
        </w:tc>
        <w:tc>
          <w:tcPr>
            <w:tcW w:w="542" w:type="dxa"/>
            <w:tcBorders>
              <w:top w:val="nil"/>
              <w:left w:val="nil"/>
              <w:bottom w:val="nil"/>
              <w:right w:val="nil"/>
            </w:tcBorders>
          </w:tcPr>
          <w:p w14:paraId="0855D60B" w14:textId="77777777" w:rsidR="0010206E" w:rsidRDefault="000320FA">
            <w:pPr>
              <w:spacing w:after="0" w:line="259" w:lineRule="auto"/>
              <w:ind w:left="0" w:firstLine="0"/>
            </w:pPr>
            <w:r>
              <w:rPr>
                <w:b/>
                <w:i w:val="0"/>
              </w:rPr>
              <w:t xml:space="preserve">8 </w:t>
            </w:r>
          </w:p>
        </w:tc>
        <w:tc>
          <w:tcPr>
            <w:tcW w:w="6349" w:type="dxa"/>
            <w:tcBorders>
              <w:top w:val="nil"/>
              <w:left w:val="nil"/>
              <w:bottom w:val="nil"/>
              <w:right w:val="nil"/>
            </w:tcBorders>
          </w:tcPr>
          <w:p w14:paraId="600120C3" w14:textId="199E17D6" w:rsidR="0010206E" w:rsidRDefault="000320FA">
            <w:pPr>
              <w:numPr>
                <w:ilvl w:val="0"/>
                <w:numId w:val="4"/>
              </w:numPr>
              <w:ind w:hanging="338"/>
            </w:pPr>
            <w:r>
              <w:rPr>
                <w:i w:val="0"/>
              </w:rPr>
              <w:t xml:space="preserve">Any member of the Committee who wishes to resign shall tender </w:t>
            </w:r>
            <w:del w:id="151" w:author="Julian Daly" w:date="2022-04-27T13:30:00Z">
              <w:r w:rsidDel="00D83D26">
                <w:rPr>
                  <w:i w:val="0"/>
                </w:rPr>
                <w:delText>his</w:delText>
              </w:r>
            </w:del>
            <w:r>
              <w:rPr>
                <w:i w:val="0"/>
              </w:rPr>
              <w:t xml:space="preserve"> </w:t>
            </w:r>
            <w:ins w:id="152" w:author="Julian Daly" w:date="2022-04-27T15:05:00Z">
              <w:r w:rsidR="0033163C">
                <w:rPr>
                  <w:i w:val="0"/>
                </w:rPr>
                <w:t xml:space="preserve">their </w:t>
              </w:r>
            </w:ins>
            <w:r>
              <w:rPr>
                <w:i w:val="0"/>
              </w:rPr>
              <w:t xml:space="preserve">resignation in writing to the Secretary. </w:t>
            </w:r>
          </w:p>
          <w:p w14:paraId="2652BE98" w14:textId="3A89A848" w:rsidR="0010206E" w:rsidRDefault="000320FA">
            <w:pPr>
              <w:numPr>
                <w:ilvl w:val="0"/>
                <w:numId w:val="4"/>
              </w:numPr>
              <w:spacing w:after="0" w:line="259" w:lineRule="auto"/>
              <w:ind w:hanging="338"/>
            </w:pPr>
            <w:r>
              <w:rPr>
                <w:i w:val="0"/>
              </w:rPr>
              <w:t>Any member of the Committee who shall be absent</w:t>
            </w:r>
            <w:r w:rsidRPr="00680314">
              <w:rPr>
                <w:i w:val="0"/>
                <w:color w:val="auto"/>
              </w:rPr>
              <w:t xml:space="preserve">, </w:t>
            </w:r>
            <w:r>
              <w:rPr>
                <w:i w:val="0"/>
              </w:rPr>
              <w:t xml:space="preserve">from three consecutive meetings thereof, unless </w:t>
            </w:r>
            <w:r w:rsidR="005D0E11">
              <w:rPr>
                <w:i w:val="0"/>
              </w:rPr>
              <w:t>t</w:t>
            </w:r>
            <w:r>
              <w:rPr>
                <w:i w:val="0"/>
              </w:rPr>
              <w:t>he</w:t>
            </w:r>
            <w:r w:rsidR="005D0E11">
              <w:rPr>
                <w:i w:val="0"/>
              </w:rPr>
              <w:t>y</w:t>
            </w:r>
            <w:r>
              <w:rPr>
                <w:i w:val="0"/>
              </w:rPr>
              <w:t xml:space="preserve"> shall have received leave of absence, shall cease to be a member of the Committee. </w:t>
            </w:r>
          </w:p>
        </w:tc>
      </w:tr>
      <w:tr w:rsidR="0010206E" w14:paraId="2AEAB637" w14:textId="77777777" w:rsidTr="009F681F">
        <w:trPr>
          <w:trHeight w:val="237"/>
        </w:trPr>
        <w:tc>
          <w:tcPr>
            <w:tcW w:w="1598" w:type="dxa"/>
            <w:tcBorders>
              <w:top w:val="nil"/>
              <w:left w:val="nil"/>
              <w:bottom w:val="nil"/>
              <w:right w:val="nil"/>
            </w:tcBorders>
          </w:tcPr>
          <w:p w14:paraId="2E3B121C"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2B32793D" w14:textId="77777777" w:rsidR="0010206E" w:rsidRDefault="000320FA">
            <w:pPr>
              <w:spacing w:after="0" w:line="259" w:lineRule="auto"/>
              <w:ind w:left="0" w:firstLine="0"/>
            </w:pPr>
            <w:r>
              <w:rPr>
                <w:i w:val="0"/>
              </w:rPr>
              <w:t xml:space="preserve"> </w:t>
            </w:r>
          </w:p>
        </w:tc>
        <w:tc>
          <w:tcPr>
            <w:tcW w:w="6349" w:type="dxa"/>
            <w:tcBorders>
              <w:top w:val="nil"/>
              <w:left w:val="nil"/>
              <w:bottom w:val="nil"/>
              <w:right w:val="nil"/>
            </w:tcBorders>
          </w:tcPr>
          <w:p w14:paraId="4A61F46C" w14:textId="77777777" w:rsidR="0010206E" w:rsidRDefault="000320FA">
            <w:pPr>
              <w:spacing w:after="0" w:line="259" w:lineRule="auto"/>
              <w:ind w:left="0" w:firstLine="0"/>
            </w:pPr>
            <w:r>
              <w:rPr>
                <w:i w:val="0"/>
              </w:rPr>
              <w:t xml:space="preserve"> </w:t>
            </w:r>
          </w:p>
        </w:tc>
      </w:tr>
      <w:tr w:rsidR="0010206E" w14:paraId="665E062E" w14:textId="77777777" w:rsidTr="009F681F">
        <w:trPr>
          <w:trHeight w:val="2358"/>
        </w:trPr>
        <w:tc>
          <w:tcPr>
            <w:tcW w:w="1598" w:type="dxa"/>
            <w:tcBorders>
              <w:top w:val="nil"/>
              <w:left w:val="nil"/>
              <w:bottom w:val="nil"/>
              <w:right w:val="nil"/>
            </w:tcBorders>
          </w:tcPr>
          <w:p w14:paraId="095D33CD" w14:textId="77777777" w:rsidR="0010206E" w:rsidRDefault="000320FA">
            <w:pPr>
              <w:spacing w:after="0" w:line="259" w:lineRule="auto"/>
              <w:ind w:left="0" w:right="118" w:firstLine="0"/>
            </w:pPr>
            <w:r>
              <w:rPr>
                <w:b/>
                <w:i w:val="0"/>
              </w:rPr>
              <w:t xml:space="preserve">Nomination and Election of Committee Members </w:t>
            </w:r>
          </w:p>
        </w:tc>
        <w:tc>
          <w:tcPr>
            <w:tcW w:w="542" w:type="dxa"/>
            <w:tcBorders>
              <w:top w:val="nil"/>
              <w:left w:val="nil"/>
              <w:bottom w:val="nil"/>
              <w:right w:val="nil"/>
            </w:tcBorders>
          </w:tcPr>
          <w:p w14:paraId="5798EE74" w14:textId="77777777" w:rsidR="0010206E" w:rsidRDefault="000320FA">
            <w:pPr>
              <w:spacing w:after="0" w:line="259" w:lineRule="auto"/>
              <w:ind w:left="0" w:firstLine="0"/>
            </w:pPr>
            <w:r>
              <w:rPr>
                <w:b/>
                <w:i w:val="0"/>
              </w:rPr>
              <w:t xml:space="preserve">9 </w:t>
            </w:r>
          </w:p>
        </w:tc>
        <w:tc>
          <w:tcPr>
            <w:tcW w:w="6349" w:type="dxa"/>
            <w:tcBorders>
              <w:top w:val="nil"/>
              <w:left w:val="nil"/>
              <w:bottom w:val="nil"/>
              <w:right w:val="nil"/>
            </w:tcBorders>
          </w:tcPr>
          <w:p w14:paraId="2100ADB6" w14:textId="3C01F26A" w:rsidR="0010206E" w:rsidRDefault="000320FA">
            <w:pPr>
              <w:numPr>
                <w:ilvl w:val="0"/>
                <w:numId w:val="5"/>
              </w:numPr>
              <w:spacing w:after="0" w:line="246" w:lineRule="auto"/>
              <w:ind w:hanging="338"/>
            </w:pPr>
            <w:r>
              <w:rPr>
                <w:i w:val="0"/>
              </w:rPr>
              <w:t>Nomination of candidates for election or re-election to the Committee at an annual meeting shall be made by notice in writing signed by not less than</w:t>
            </w:r>
            <w:r>
              <w:rPr>
                <w:b/>
                <w:i w:val="0"/>
              </w:rPr>
              <w:t xml:space="preserve"> three</w:t>
            </w:r>
            <w:r>
              <w:rPr>
                <w:i w:val="0"/>
              </w:rPr>
              <w:t xml:space="preserve"> members of the Society, and received by the Secretary not later than 1</w:t>
            </w:r>
            <w:r>
              <w:rPr>
                <w:i w:val="0"/>
                <w:vertAlign w:val="superscript"/>
              </w:rPr>
              <w:t>st</w:t>
            </w:r>
            <w:r>
              <w:rPr>
                <w:i w:val="0"/>
              </w:rPr>
              <w:t xml:space="preserve"> April preceding the date of the meeting.  Such notice shall be accompanied by intimation in writing from each candidate of </w:t>
            </w:r>
            <w:ins w:id="153" w:author="Julian Daly" w:date="2022-04-27T13:33:00Z">
              <w:r w:rsidR="00D83D26">
                <w:rPr>
                  <w:i w:val="0"/>
                </w:rPr>
                <w:t>their</w:t>
              </w:r>
            </w:ins>
            <w:del w:id="154" w:author="Julian Daly" w:date="2022-04-27T13:33:00Z">
              <w:r w:rsidDel="00D83D26">
                <w:rPr>
                  <w:i w:val="0"/>
                </w:rPr>
                <w:delText>his</w:delText>
              </w:r>
            </w:del>
            <w:r>
              <w:rPr>
                <w:i w:val="0"/>
              </w:rPr>
              <w:t xml:space="preserve"> willingness to serve if elected or re-elected, as the case may be. </w:t>
            </w:r>
          </w:p>
          <w:p w14:paraId="6BEF4457" w14:textId="77777777" w:rsidR="0010206E" w:rsidRPr="009F681F" w:rsidRDefault="000320FA">
            <w:pPr>
              <w:numPr>
                <w:ilvl w:val="0"/>
                <w:numId w:val="5"/>
              </w:numPr>
              <w:spacing w:after="0" w:line="259" w:lineRule="auto"/>
              <w:ind w:hanging="338"/>
              <w:rPr>
                <w:ins w:id="155" w:author="Julian Daly" w:date="2022-04-27T16:50:00Z"/>
              </w:rPr>
            </w:pPr>
            <w:r>
              <w:rPr>
                <w:i w:val="0"/>
              </w:rPr>
              <w:t xml:space="preserve">Notice of the names of all candidates nominated for election or re-election shall be sent to all members of the Society with the notice calling the annual meeting.  If more candidates are </w:t>
            </w:r>
            <w:r w:rsidR="00D83D26">
              <w:rPr>
                <w:i w:val="0"/>
              </w:rPr>
              <w:lastRenderedPageBreak/>
              <w:t xml:space="preserve">nominated than there are vacancies to be filled, the members of the Society shall fill the vacancies by election from the said candidates in accordance with Rule 10.  If no more candidates are nominated than there are vacancies to be filled, those nominated shall at the annual meeting be declared elected or </w:t>
            </w:r>
            <w:r w:rsidR="00680314">
              <w:rPr>
                <w:i w:val="0"/>
              </w:rPr>
              <w:t>re-elected</w:t>
            </w:r>
            <w:r w:rsidR="00D83D26">
              <w:rPr>
                <w:i w:val="0"/>
              </w:rPr>
              <w:t xml:space="preserve"> to the Committee as the case may be.  If sufficient candidates are not elected at any annual meeting the resulting vacancies may be filled by the Committee under Rule 11.</w:t>
            </w:r>
          </w:p>
          <w:p w14:paraId="6E6F7DBE" w14:textId="77777777" w:rsidR="00570640" w:rsidRPr="009F681F" w:rsidRDefault="00570640" w:rsidP="009F681F">
            <w:pPr>
              <w:rPr>
                <w:ins w:id="156" w:author="Julian Daly" w:date="2022-04-27T16:50:00Z"/>
              </w:rPr>
            </w:pPr>
          </w:p>
          <w:p w14:paraId="3214E33A" w14:textId="67CC49F4" w:rsidR="00570640" w:rsidRPr="00570640" w:rsidRDefault="00570640" w:rsidP="009F681F">
            <w:pPr>
              <w:tabs>
                <w:tab w:val="left" w:pos="5655"/>
              </w:tabs>
            </w:pPr>
            <w:ins w:id="157" w:author="Julian Daly" w:date="2022-04-27T16:50:00Z">
              <w:r>
                <w:tab/>
              </w:r>
              <w:r>
                <w:tab/>
              </w:r>
            </w:ins>
          </w:p>
        </w:tc>
      </w:tr>
    </w:tbl>
    <w:p w14:paraId="401FF1F2" w14:textId="5450F21E" w:rsidR="0010206E" w:rsidDel="00570640" w:rsidRDefault="0010206E" w:rsidP="003D5B10">
      <w:pPr>
        <w:spacing w:after="0" w:line="259" w:lineRule="auto"/>
        <w:ind w:left="0" w:right="10223" w:firstLine="0"/>
        <w:rPr>
          <w:del w:id="158" w:author="Julian Daly" w:date="2022-04-27T16:50:00Z"/>
        </w:rPr>
      </w:pPr>
    </w:p>
    <w:tbl>
      <w:tblPr>
        <w:tblStyle w:val="TableGrid"/>
        <w:tblW w:w="8508" w:type="dxa"/>
        <w:tblInd w:w="-432" w:type="dxa"/>
        <w:tblLook w:val="04A0" w:firstRow="1" w:lastRow="0" w:firstColumn="1" w:lastColumn="0" w:noHBand="0" w:noVBand="1"/>
      </w:tblPr>
      <w:tblGrid>
        <w:gridCol w:w="1598"/>
        <w:gridCol w:w="542"/>
        <w:gridCol w:w="6368"/>
      </w:tblGrid>
      <w:tr w:rsidR="0010206E" w14:paraId="32AC9190" w14:textId="77777777" w:rsidTr="004F51BF">
        <w:trPr>
          <w:trHeight w:val="8798"/>
        </w:trPr>
        <w:tc>
          <w:tcPr>
            <w:tcW w:w="1598" w:type="dxa"/>
            <w:tcBorders>
              <w:top w:val="nil"/>
              <w:left w:val="nil"/>
              <w:bottom w:val="nil"/>
              <w:right w:val="nil"/>
            </w:tcBorders>
          </w:tcPr>
          <w:p w14:paraId="219A9D0A"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43875343" w14:textId="77777777" w:rsidR="0010206E" w:rsidRDefault="000320FA">
            <w:pPr>
              <w:spacing w:after="0" w:line="259" w:lineRule="auto"/>
              <w:ind w:left="0" w:firstLine="0"/>
            </w:pPr>
            <w:r>
              <w:rPr>
                <w:b/>
                <w:i w:val="0"/>
              </w:rPr>
              <w:t xml:space="preserve">10 </w:t>
            </w:r>
          </w:p>
        </w:tc>
        <w:tc>
          <w:tcPr>
            <w:tcW w:w="6368" w:type="dxa"/>
            <w:tcBorders>
              <w:top w:val="nil"/>
              <w:left w:val="nil"/>
              <w:bottom w:val="nil"/>
              <w:right w:val="nil"/>
            </w:tcBorders>
          </w:tcPr>
          <w:p w14:paraId="399207E2" w14:textId="77777777" w:rsidR="0010206E" w:rsidRDefault="000320FA">
            <w:pPr>
              <w:numPr>
                <w:ilvl w:val="0"/>
                <w:numId w:val="6"/>
              </w:numPr>
              <w:spacing w:after="0"/>
              <w:ind w:hanging="338"/>
            </w:pPr>
            <w:r>
              <w:rPr>
                <w:i w:val="0"/>
              </w:rPr>
              <w:t>If at any annual meeting it is necessary to fill vacancies on the Committee by election, such election shall be by ballot.  On any such ballot, every member shall have as many votes as there are vacancies to be filled, but shall not give more than one vote to any one candidate.  Until the chair</w:t>
            </w:r>
            <w:del w:id="159" w:author="Julian Daly" w:date="2022-04-27T17:39:00Z">
              <w:r w:rsidDel="008B2A60">
                <w:rPr>
                  <w:i w:val="0"/>
                </w:rPr>
                <w:delText>man</w:delText>
              </w:r>
            </w:del>
            <w:r>
              <w:rPr>
                <w:i w:val="0"/>
              </w:rPr>
              <w:t xml:space="preserve"> shall have declared the result of the election at the annual meeting, the retiring members of the Committee shall continue to be members of the Committee and may act accordingly.  In the event of an equality of votes between two or more candidates for any vacancy the chair</w:t>
            </w:r>
            <w:del w:id="160" w:author="Julian Daly" w:date="2022-04-27T17:39:00Z">
              <w:r w:rsidDel="008B2A60">
                <w:rPr>
                  <w:i w:val="0"/>
                </w:rPr>
                <w:delText>man</w:delText>
              </w:r>
            </w:del>
            <w:r>
              <w:rPr>
                <w:i w:val="0"/>
              </w:rPr>
              <w:t xml:space="preserve"> shall have a casting vote or votes.  The declaration of the chair</w:t>
            </w:r>
            <w:del w:id="161" w:author="Julian Daly" w:date="2022-04-27T17:39:00Z">
              <w:r w:rsidDel="008B2A60">
                <w:rPr>
                  <w:i w:val="0"/>
                </w:rPr>
                <w:delText>man</w:delText>
              </w:r>
            </w:del>
            <w:r>
              <w:rPr>
                <w:i w:val="0"/>
              </w:rPr>
              <w:t xml:space="preserve"> as to the result of the election shall be final. </w:t>
            </w:r>
          </w:p>
          <w:p w14:paraId="32453B13" w14:textId="77777777" w:rsidR="0010206E" w:rsidRDefault="000320FA">
            <w:pPr>
              <w:numPr>
                <w:ilvl w:val="0"/>
                <w:numId w:val="6"/>
              </w:numPr>
              <w:spacing w:after="13" w:line="241" w:lineRule="auto"/>
              <w:ind w:hanging="338"/>
            </w:pPr>
            <w:r>
              <w:rPr>
                <w:i w:val="0"/>
              </w:rPr>
              <w:t xml:space="preserve">The method of conducting such ballot shall be determined by the Committee from time to time and shall be EITHER: </w:t>
            </w:r>
          </w:p>
          <w:p w14:paraId="5C8F9A93" w14:textId="2439EE31" w:rsidR="0010206E" w:rsidRDefault="000320FA" w:rsidP="00C41FE7">
            <w:pPr>
              <w:numPr>
                <w:ilvl w:val="1"/>
                <w:numId w:val="6"/>
              </w:numPr>
              <w:spacing w:after="0" w:line="240" w:lineRule="auto"/>
              <w:ind w:left="1350" w:right="11" w:hanging="675"/>
            </w:pPr>
            <w:r>
              <w:rPr>
                <w:i w:val="0"/>
              </w:rPr>
              <w:t>by postal or electronic ballot of those members who</w:t>
            </w:r>
            <w:r w:rsidR="00752757">
              <w:rPr>
                <w:i w:val="0"/>
              </w:rPr>
              <w:t xml:space="preserve"> are eligible to vote, and for such ballot the </w:t>
            </w:r>
            <w:r w:rsidR="00680314">
              <w:rPr>
                <w:i w:val="0"/>
              </w:rPr>
              <w:t>scrutineers</w:t>
            </w:r>
            <w:r w:rsidR="00752757">
              <w:rPr>
                <w:i w:val="0"/>
              </w:rPr>
              <w:t xml:space="preserve"> shall be the appointed independent examiner(s) who shall receive the ballot papers and report to the President on the number of votes cast for each candidate.  The President or any such nominee of </w:t>
            </w:r>
            <w:r w:rsidR="0080542D">
              <w:rPr>
                <w:i w:val="0"/>
              </w:rPr>
              <w:t>theirs</w:t>
            </w:r>
            <w:r w:rsidR="00752757">
              <w:rPr>
                <w:i w:val="0"/>
              </w:rPr>
              <w:t xml:space="preserve"> shall be responsible for determining all questions as to the validity of any ballot paper.  Ballot papers shall be returned to the appointed scrutinizer not later than three clear days before the date of the meeting. OR</w:t>
            </w:r>
          </w:p>
          <w:p w14:paraId="0C29ED05" w14:textId="77777777" w:rsidR="0010206E" w:rsidRDefault="000320FA" w:rsidP="003D5B10">
            <w:pPr>
              <w:numPr>
                <w:ilvl w:val="1"/>
                <w:numId w:val="6"/>
              </w:numPr>
              <w:spacing w:after="0" w:line="240" w:lineRule="auto"/>
              <w:ind w:left="1350" w:right="11" w:hanging="675"/>
            </w:pPr>
            <w:r>
              <w:rPr>
                <w:i w:val="0"/>
              </w:rPr>
              <w:t xml:space="preserve">by ballot of those members eligible to vote who are present at the meeting in person unless (on or before the declaration of the result of the ballot) a poll is demanded by not less than five members eligible to vote and present in person or by proxy.  A poll shall be taken as described in Rules 25, 26 and 27. </w:t>
            </w:r>
          </w:p>
          <w:p w14:paraId="3F7696B5" w14:textId="5D73A08F" w:rsidR="0010206E" w:rsidRDefault="000320FA">
            <w:pPr>
              <w:numPr>
                <w:ilvl w:val="0"/>
                <w:numId w:val="6"/>
              </w:numPr>
              <w:ind w:hanging="338"/>
            </w:pPr>
            <w:r>
              <w:rPr>
                <w:i w:val="0"/>
              </w:rPr>
              <w:t>The candidates required to meet the conditions for each of the categories (</w:t>
            </w:r>
            <w:proofErr w:type="spellStart"/>
            <w:r w:rsidR="0080542D">
              <w:rPr>
                <w:i w:val="0"/>
              </w:rPr>
              <w:t>i</w:t>
            </w:r>
            <w:proofErr w:type="spellEnd"/>
            <w:r>
              <w:rPr>
                <w:i w:val="0"/>
              </w:rPr>
              <w:t xml:space="preserve">) and (ii) respectively in Rule 6 (a) who receive the greatest number of votes shall be first elected. </w:t>
            </w:r>
          </w:p>
          <w:p w14:paraId="438078F1" w14:textId="37E36C79" w:rsidR="0010206E" w:rsidRDefault="000320FA">
            <w:pPr>
              <w:numPr>
                <w:ilvl w:val="0"/>
                <w:numId w:val="6"/>
              </w:numPr>
              <w:spacing w:after="0" w:line="259" w:lineRule="auto"/>
              <w:ind w:hanging="338"/>
            </w:pPr>
            <w:r>
              <w:rPr>
                <w:i w:val="0"/>
              </w:rPr>
              <w:t>The remaining vacancies shall be filled by the candidates (irrespective of whether they are in category (</w:t>
            </w:r>
            <w:proofErr w:type="spellStart"/>
            <w:r w:rsidR="0080542D">
              <w:rPr>
                <w:i w:val="0"/>
              </w:rPr>
              <w:t>i</w:t>
            </w:r>
            <w:proofErr w:type="spellEnd"/>
            <w:r>
              <w:rPr>
                <w:i w:val="0"/>
              </w:rPr>
              <w:t xml:space="preserve">) or (ii) above mentioned) who receive the greatest number of votes. </w:t>
            </w:r>
          </w:p>
        </w:tc>
      </w:tr>
      <w:tr w:rsidR="0010206E" w14:paraId="2B9F011E" w14:textId="77777777" w:rsidTr="003D5B10">
        <w:trPr>
          <w:trHeight w:val="239"/>
        </w:trPr>
        <w:tc>
          <w:tcPr>
            <w:tcW w:w="1598" w:type="dxa"/>
            <w:tcBorders>
              <w:top w:val="nil"/>
              <w:left w:val="nil"/>
              <w:bottom w:val="nil"/>
              <w:right w:val="nil"/>
            </w:tcBorders>
          </w:tcPr>
          <w:p w14:paraId="21591D40"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72C3F537" w14:textId="77777777" w:rsidR="0010206E" w:rsidRDefault="000320FA">
            <w:pPr>
              <w:spacing w:after="0" w:line="259" w:lineRule="auto"/>
              <w:ind w:left="0" w:firstLine="0"/>
            </w:pPr>
            <w:r>
              <w:rPr>
                <w:i w:val="0"/>
              </w:rPr>
              <w:t xml:space="preserve"> </w:t>
            </w:r>
          </w:p>
        </w:tc>
        <w:tc>
          <w:tcPr>
            <w:tcW w:w="6368" w:type="dxa"/>
            <w:tcBorders>
              <w:top w:val="nil"/>
              <w:left w:val="nil"/>
              <w:bottom w:val="nil"/>
              <w:right w:val="nil"/>
            </w:tcBorders>
          </w:tcPr>
          <w:p w14:paraId="62A33E6F" w14:textId="77777777" w:rsidR="0010206E" w:rsidRDefault="000320FA">
            <w:pPr>
              <w:spacing w:after="0" w:line="259" w:lineRule="auto"/>
              <w:ind w:left="0" w:firstLine="0"/>
            </w:pPr>
            <w:r>
              <w:rPr>
                <w:i w:val="0"/>
              </w:rPr>
              <w:t xml:space="preserve"> </w:t>
            </w:r>
          </w:p>
        </w:tc>
      </w:tr>
      <w:tr w:rsidR="0010206E" w14:paraId="247831D3" w14:textId="77777777" w:rsidTr="003D5B10">
        <w:trPr>
          <w:trHeight w:val="1188"/>
        </w:trPr>
        <w:tc>
          <w:tcPr>
            <w:tcW w:w="1598" w:type="dxa"/>
            <w:tcBorders>
              <w:top w:val="nil"/>
              <w:left w:val="nil"/>
              <w:bottom w:val="nil"/>
              <w:right w:val="nil"/>
            </w:tcBorders>
          </w:tcPr>
          <w:p w14:paraId="0DFA98BE" w14:textId="77777777" w:rsidR="0010206E" w:rsidRDefault="000320FA">
            <w:pPr>
              <w:spacing w:after="0" w:line="259" w:lineRule="auto"/>
              <w:ind w:left="0" w:firstLine="0"/>
            </w:pPr>
            <w:r>
              <w:rPr>
                <w:b/>
                <w:i w:val="0"/>
              </w:rPr>
              <w:t xml:space="preserve">Vacancies on Committee </w:t>
            </w:r>
          </w:p>
        </w:tc>
        <w:tc>
          <w:tcPr>
            <w:tcW w:w="542" w:type="dxa"/>
            <w:tcBorders>
              <w:top w:val="nil"/>
              <w:left w:val="nil"/>
              <w:bottom w:val="nil"/>
              <w:right w:val="nil"/>
            </w:tcBorders>
          </w:tcPr>
          <w:p w14:paraId="61C27761" w14:textId="77777777" w:rsidR="0010206E" w:rsidRDefault="000320FA">
            <w:pPr>
              <w:spacing w:after="0" w:line="259" w:lineRule="auto"/>
              <w:ind w:left="0" w:firstLine="0"/>
            </w:pPr>
            <w:r>
              <w:rPr>
                <w:b/>
                <w:i w:val="0"/>
              </w:rPr>
              <w:t xml:space="preserve">11 </w:t>
            </w:r>
          </w:p>
        </w:tc>
        <w:tc>
          <w:tcPr>
            <w:tcW w:w="6368" w:type="dxa"/>
            <w:tcBorders>
              <w:top w:val="nil"/>
              <w:left w:val="nil"/>
              <w:bottom w:val="nil"/>
              <w:right w:val="nil"/>
            </w:tcBorders>
          </w:tcPr>
          <w:p w14:paraId="7C6AB394" w14:textId="77777777" w:rsidR="0010206E" w:rsidRDefault="000320FA">
            <w:pPr>
              <w:spacing w:after="0" w:line="259" w:lineRule="auto"/>
              <w:ind w:left="0" w:firstLine="0"/>
            </w:pPr>
            <w:r>
              <w:rPr>
                <w:i w:val="0"/>
              </w:rPr>
              <w:t xml:space="preserve">If any other vacancy in the membership of the Committee occurs between two annual meetings, the Committee may, if it considers it necessary, appoint some eligible person to fill such vacancy in </w:t>
            </w:r>
            <w:r>
              <w:rPr>
                <w:i w:val="0"/>
              </w:rPr>
              <w:lastRenderedPageBreak/>
              <w:t xml:space="preserve">accordance with the required distribution of the seats as specified in Rule 6 (a). </w:t>
            </w:r>
          </w:p>
        </w:tc>
      </w:tr>
      <w:tr w:rsidR="0010206E" w14:paraId="0BB04FF3" w14:textId="77777777" w:rsidTr="003D5B10">
        <w:trPr>
          <w:trHeight w:val="239"/>
        </w:trPr>
        <w:tc>
          <w:tcPr>
            <w:tcW w:w="1598" w:type="dxa"/>
            <w:tcBorders>
              <w:top w:val="nil"/>
              <w:left w:val="nil"/>
              <w:bottom w:val="nil"/>
              <w:right w:val="nil"/>
            </w:tcBorders>
          </w:tcPr>
          <w:p w14:paraId="321C2546" w14:textId="77777777" w:rsidR="0010206E" w:rsidRDefault="000320FA">
            <w:pPr>
              <w:spacing w:after="0" w:line="259" w:lineRule="auto"/>
              <w:ind w:left="0" w:firstLine="0"/>
            </w:pPr>
            <w:r>
              <w:rPr>
                <w:b/>
                <w:i w:val="0"/>
              </w:rPr>
              <w:lastRenderedPageBreak/>
              <w:t xml:space="preserve"> </w:t>
            </w:r>
          </w:p>
        </w:tc>
        <w:tc>
          <w:tcPr>
            <w:tcW w:w="542" w:type="dxa"/>
            <w:tcBorders>
              <w:top w:val="nil"/>
              <w:left w:val="nil"/>
              <w:bottom w:val="nil"/>
              <w:right w:val="nil"/>
            </w:tcBorders>
          </w:tcPr>
          <w:p w14:paraId="7CCEBC0D" w14:textId="77777777" w:rsidR="0010206E" w:rsidRDefault="000320FA">
            <w:pPr>
              <w:spacing w:after="0" w:line="259" w:lineRule="auto"/>
              <w:ind w:left="0" w:firstLine="0"/>
            </w:pPr>
            <w:r>
              <w:rPr>
                <w:i w:val="0"/>
              </w:rPr>
              <w:t xml:space="preserve"> </w:t>
            </w:r>
          </w:p>
        </w:tc>
        <w:tc>
          <w:tcPr>
            <w:tcW w:w="6368" w:type="dxa"/>
            <w:tcBorders>
              <w:top w:val="nil"/>
              <w:left w:val="nil"/>
              <w:bottom w:val="nil"/>
              <w:right w:val="nil"/>
            </w:tcBorders>
          </w:tcPr>
          <w:p w14:paraId="221145D2" w14:textId="77777777" w:rsidR="0010206E" w:rsidRDefault="000320FA">
            <w:pPr>
              <w:spacing w:after="0" w:line="259" w:lineRule="auto"/>
              <w:ind w:left="0" w:firstLine="0"/>
            </w:pPr>
            <w:r>
              <w:rPr>
                <w:i w:val="0"/>
              </w:rPr>
              <w:t xml:space="preserve"> </w:t>
            </w:r>
          </w:p>
        </w:tc>
      </w:tr>
      <w:tr w:rsidR="0010206E" w14:paraId="139F0E82" w14:textId="77777777" w:rsidTr="003D5B10">
        <w:trPr>
          <w:trHeight w:val="455"/>
        </w:trPr>
        <w:tc>
          <w:tcPr>
            <w:tcW w:w="1598" w:type="dxa"/>
            <w:tcBorders>
              <w:top w:val="nil"/>
              <w:left w:val="nil"/>
              <w:bottom w:val="nil"/>
              <w:right w:val="nil"/>
            </w:tcBorders>
          </w:tcPr>
          <w:p w14:paraId="05F7DBC5" w14:textId="77777777" w:rsidR="0010206E" w:rsidRDefault="000320FA">
            <w:pPr>
              <w:spacing w:after="0" w:line="259" w:lineRule="auto"/>
              <w:ind w:left="0" w:firstLine="0"/>
            </w:pPr>
            <w:r>
              <w:rPr>
                <w:b/>
                <w:i w:val="0"/>
              </w:rPr>
              <w:t xml:space="preserve">Officers </w:t>
            </w:r>
          </w:p>
        </w:tc>
        <w:tc>
          <w:tcPr>
            <w:tcW w:w="542" w:type="dxa"/>
            <w:tcBorders>
              <w:top w:val="nil"/>
              <w:left w:val="nil"/>
              <w:bottom w:val="nil"/>
              <w:right w:val="nil"/>
            </w:tcBorders>
          </w:tcPr>
          <w:p w14:paraId="10B6DAC7" w14:textId="77777777" w:rsidR="0010206E" w:rsidRDefault="000320FA">
            <w:pPr>
              <w:spacing w:after="0" w:line="259" w:lineRule="auto"/>
              <w:ind w:left="0" w:firstLine="0"/>
            </w:pPr>
            <w:r>
              <w:rPr>
                <w:b/>
                <w:i w:val="0"/>
              </w:rPr>
              <w:t xml:space="preserve">12 </w:t>
            </w:r>
          </w:p>
        </w:tc>
        <w:tc>
          <w:tcPr>
            <w:tcW w:w="6368" w:type="dxa"/>
            <w:tcBorders>
              <w:top w:val="nil"/>
              <w:left w:val="nil"/>
              <w:bottom w:val="nil"/>
              <w:right w:val="nil"/>
            </w:tcBorders>
          </w:tcPr>
          <w:p w14:paraId="0F00252E" w14:textId="19F7E03F" w:rsidR="0010206E" w:rsidRDefault="000320FA" w:rsidP="00950681">
            <w:pPr>
              <w:spacing w:after="0" w:line="240" w:lineRule="auto"/>
              <w:ind w:left="340" w:right="23" w:hanging="340"/>
            </w:pPr>
            <w:r>
              <w:rPr>
                <w:i w:val="0"/>
              </w:rPr>
              <w:t xml:space="preserve">a) </w:t>
            </w:r>
            <w:r w:rsidR="00950681">
              <w:rPr>
                <w:i w:val="0"/>
              </w:rPr>
              <w:t xml:space="preserve"> </w:t>
            </w:r>
            <w:r>
              <w:rPr>
                <w:i w:val="0"/>
              </w:rPr>
              <w:t xml:space="preserve">The Committee shall elect annually from the members of the </w:t>
            </w:r>
            <w:r w:rsidR="00950681">
              <w:rPr>
                <w:i w:val="0"/>
              </w:rPr>
              <w:t>Society a President, a Deputy President and a Vice President to take office immediately following the annual meeting.  Should a vacancy arise at any time the Committee shall appoint a member to fill that vacancy.</w:t>
            </w:r>
          </w:p>
        </w:tc>
      </w:tr>
    </w:tbl>
    <w:p w14:paraId="57FC5EED" w14:textId="0739ED4A" w:rsidR="0010206E" w:rsidDel="00570640" w:rsidRDefault="0010206E">
      <w:pPr>
        <w:spacing w:after="0" w:line="259" w:lineRule="auto"/>
        <w:ind w:left="-2208" w:right="10223" w:firstLine="0"/>
        <w:rPr>
          <w:del w:id="162" w:author="Julian Daly" w:date="2022-04-27T16:50:00Z"/>
        </w:rPr>
      </w:pPr>
    </w:p>
    <w:tbl>
      <w:tblPr>
        <w:tblStyle w:val="TableGrid"/>
        <w:tblW w:w="8498" w:type="dxa"/>
        <w:tblInd w:w="-432" w:type="dxa"/>
        <w:tblLook w:val="04A0" w:firstRow="1" w:lastRow="0" w:firstColumn="1" w:lastColumn="0" w:noHBand="0" w:noVBand="1"/>
      </w:tblPr>
      <w:tblGrid>
        <w:gridCol w:w="1598"/>
        <w:gridCol w:w="542"/>
        <w:gridCol w:w="6358"/>
      </w:tblGrid>
      <w:tr w:rsidR="0010206E" w14:paraId="232AB3E3" w14:textId="77777777">
        <w:trPr>
          <w:trHeight w:val="1883"/>
        </w:trPr>
        <w:tc>
          <w:tcPr>
            <w:tcW w:w="1598" w:type="dxa"/>
            <w:tcBorders>
              <w:top w:val="nil"/>
              <w:left w:val="nil"/>
              <w:bottom w:val="nil"/>
              <w:right w:val="nil"/>
            </w:tcBorders>
          </w:tcPr>
          <w:p w14:paraId="07D291CD" w14:textId="77777777" w:rsidR="0010206E" w:rsidRDefault="0010206E">
            <w:pPr>
              <w:spacing w:after="160" w:line="259" w:lineRule="auto"/>
              <w:ind w:left="0" w:firstLine="0"/>
            </w:pPr>
          </w:p>
        </w:tc>
        <w:tc>
          <w:tcPr>
            <w:tcW w:w="542" w:type="dxa"/>
            <w:tcBorders>
              <w:top w:val="nil"/>
              <w:left w:val="nil"/>
              <w:bottom w:val="nil"/>
              <w:right w:val="nil"/>
            </w:tcBorders>
          </w:tcPr>
          <w:p w14:paraId="343027EF" w14:textId="77777777" w:rsidR="0010206E" w:rsidRDefault="0010206E">
            <w:pPr>
              <w:spacing w:after="160" w:line="259" w:lineRule="auto"/>
              <w:ind w:left="0" w:firstLine="0"/>
            </w:pPr>
          </w:p>
        </w:tc>
        <w:tc>
          <w:tcPr>
            <w:tcW w:w="6358" w:type="dxa"/>
            <w:tcBorders>
              <w:top w:val="nil"/>
              <w:left w:val="nil"/>
              <w:bottom w:val="nil"/>
              <w:right w:val="nil"/>
            </w:tcBorders>
          </w:tcPr>
          <w:p w14:paraId="555344CC" w14:textId="77777777" w:rsidR="0010206E" w:rsidRDefault="000320FA" w:rsidP="00950681">
            <w:pPr>
              <w:numPr>
                <w:ilvl w:val="0"/>
                <w:numId w:val="7"/>
              </w:numPr>
              <w:spacing w:after="0" w:line="240" w:lineRule="auto"/>
              <w:ind w:left="340" w:right="23" w:hanging="340"/>
            </w:pPr>
            <w:r>
              <w:rPr>
                <w:i w:val="0"/>
              </w:rPr>
              <w:t xml:space="preserve">The Committee shall appoint a Secretary and a Treasurer and such other officers as the Committee may decide annually. </w:t>
            </w:r>
          </w:p>
          <w:p w14:paraId="768338E6" w14:textId="77777777" w:rsidR="0010206E" w:rsidRDefault="000320FA">
            <w:pPr>
              <w:numPr>
                <w:ilvl w:val="0"/>
                <w:numId w:val="7"/>
              </w:numPr>
              <w:spacing w:after="0" w:line="259" w:lineRule="auto"/>
              <w:ind w:right="23" w:hanging="338"/>
            </w:pPr>
            <w:r>
              <w:rPr>
                <w:i w:val="0"/>
              </w:rPr>
              <w:t xml:space="preserve">The Treasurer shall ensure that the Regional Office keep proper books of account and shall prepare the accounts of the Society in the form prescribed by the Committee. </w:t>
            </w:r>
          </w:p>
        </w:tc>
      </w:tr>
      <w:tr w:rsidR="0010206E" w14:paraId="7AB25504" w14:textId="77777777">
        <w:trPr>
          <w:trHeight w:val="238"/>
        </w:trPr>
        <w:tc>
          <w:tcPr>
            <w:tcW w:w="1598" w:type="dxa"/>
            <w:tcBorders>
              <w:top w:val="nil"/>
              <w:left w:val="nil"/>
              <w:bottom w:val="nil"/>
              <w:right w:val="nil"/>
            </w:tcBorders>
          </w:tcPr>
          <w:p w14:paraId="3843C755"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1B42E6BE" w14:textId="77777777" w:rsidR="0010206E" w:rsidRDefault="000320FA">
            <w:pPr>
              <w:spacing w:after="0" w:line="259" w:lineRule="auto"/>
              <w:ind w:left="0" w:firstLine="0"/>
            </w:pPr>
            <w:r>
              <w:rPr>
                <w:i w:val="0"/>
              </w:rPr>
              <w:t xml:space="preserve"> </w:t>
            </w:r>
          </w:p>
        </w:tc>
        <w:tc>
          <w:tcPr>
            <w:tcW w:w="6358" w:type="dxa"/>
            <w:tcBorders>
              <w:top w:val="nil"/>
              <w:left w:val="nil"/>
              <w:bottom w:val="nil"/>
              <w:right w:val="nil"/>
            </w:tcBorders>
          </w:tcPr>
          <w:p w14:paraId="709AB8D9" w14:textId="77777777" w:rsidR="0010206E" w:rsidRDefault="000320FA">
            <w:pPr>
              <w:spacing w:after="0" w:line="259" w:lineRule="auto"/>
              <w:ind w:left="0" w:firstLine="0"/>
            </w:pPr>
            <w:r>
              <w:rPr>
                <w:i w:val="0"/>
              </w:rPr>
              <w:t xml:space="preserve"> </w:t>
            </w:r>
          </w:p>
        </w:tc>
      </w:tr>
      <w:tr w:rsidR="0010206E" w14:paraId="367B0B8D" w14:textId="77777777">
        <w:trPr>
          <w:trHeight w:val="3566"/>
        </w:trPr>
        <w:tc>
          <w:tcPr>
            <w:tcW w:w="1598" w:type="dxa"/>
            <w:tcBorders>
              <w:top w:val="nil"/>
              <w:left w:val="nil"/>
              <w:bottom w:val="nil"/>
              <w:right w:val="nil"/>
            </w:tcBorders>
          </w:tcPr>
          <w:p w14:paraId="267461C8" w14:textId="77777777" w:rsidR="0010206E" w:rsidRDefault="000320FA">
            <w:pPr>
              <w:spacing w:after="0" w:line="259" w:lineRule="auto"/>
              <w:ind w:left="0" w:firstLine="0"/>
            </w:pPr>
            <w:r>
              <w:rPr>
                <w:b/>
                <w:i w:val="0"/>
              </w:rPr>
              <w:t xml:space="preserve">Independent Examiners </w:t>
            </w:r>
          </w:p>
        </w:tc>
        <w:tc>
          <w:tcPr>
            <w:tcW w:w="542" w:type="dxa"/>
            <w:tcBorders>
              <w:top w:val="nil"/>
              <w:left w:val="nil"/>
              <w:bottom w:val="nil"/>
              <w:right w:val="nil"/>
            </w:tcBorders>
          </w:tcPr>
          <w:p w14:paraId="59D7FBB7" w14:textId="77777777" w:rsidR="0010206E" w:rsidRDefault="000320FA">
            <w:pPr>
              <w:spacing w:after="0" w:line="259" w:lineRule="auto"/>
              <w:ind w:left="0" w:firstLine="0"/>
            </w:pPr>
            <w:r>
              <w:rPr>
                <w:b/>
                <w:i w:val="0"/>
              </w:rPr>
              <w:t xml:space="preserve">13 </w:t>
            </w:r>
          </w:p>
        </w:tc>
        <w:tc>
          <w:tcPr>
            <w:tcW w:w="6358" w:type="dxa"/>
            <w:tcBorders>
              <w:top w:val="nil"/>
              <w:left w:val="nil"/>
              <w:bottom w:val="nil"/>
              <w:right w:val="nil"/>
            </w:tcBorders>
          </w:tcPr>
          <w:p w14:paraId="4DE06EF3" w14:textId="2AC529F0" w:rsidR="0010206E" w:rsidRDefault="000320FA">
            <w:pPr>
              <w:numPr>
                <w:ilvl w:val="0"/>
                <w:numId w:val="8"/>
              </w:numPr>
              <w:ind w:right="4" w:hanging="338"/>
            </w:pPr>
            <w:r>
              <w:rPr>
                <w:i w:val="0"/>
              </w:rPr>
              <w:t xml:space="preserve">The members at each annual meeting shall appoint one or more independent examiners, who shall be members of the Institute in practice.  The independent examiner(s) shall be entitled to such remuneration, if any, as the meeting shall determine.  No member of the Committee or officer of the Society shall be eligible for appointment as </w:t>
            </w:r>
            <w:r w:rsidR="00680314">
              <w:rPr>
                <w:i w:val="0"/>
              </w:rPr>
              <w:t>independent</w:t>
            </w:r>
            <w:r>
              <w:rPr>
                <w:i w:val="0"/>
              </w:rPr>
              <w:t xml:space="preserve"> examiner.  In the event of any vacancy occurring in the office of independent examiner between two annual meetings or in the event of a vacancy not being filled at an annual meeting, the said vacancy may be filled by the Committee at a meeting summoned with notice of the object, provided that during such vacancy any continuing independent examiner may act alone. </w:t>
            </w:r>
          </w:p>
          <w:p w14:paraId="360D4774" w14:textId="77777777" w:rsidR="0010206E" w:rsidRDefault="000320FA">
            <w:pPr>
              <w:numPr>
                <w:ilvl w:val="0"/>
                <w:numId w:val="8"/>
              </w:numPr>
              <w:spacing w:after="0" w:line="259" w:lineRule="auto"/>
              <w:ind w:right="4" w:hanging="338"/>
            </w:pPr>
            <w:r>
              <w:rPr>
                <w:i w:val="0"/>
              </w:rPr>
              <w:t xml:space="preserve">The independent examiner(s) shall retire at the next annual meeting after </w:t>
            </w:r>
            <w:del w:id="163" w:author="Julian Daly" w:date="2022-04-27T13:40:00Z">
              <w:r w:rsidDel="0080542D">
                <w:rPr>
                  <w:i w:val="0"/>
                </w:rPr>
                <w:delText xml:space="preserve">his or </w:delText>
              </w:r>
            </w:del>
            <w:r>
              <w:rPr>
                <w:i w:val="0"/>
              </w:rPr>
              <w:t xml:space="preserve">their appointment, but shall be eligible for reappointment. </w:t>
            </w:r>
          </w:p>
        </w:tc>
      </w:tr>
      <w:tr w:rsidR="0010206E" w14:paraId="13C75021" w14:textId="77777777">
        <w:trPr>
          <w:trHeight w:val="239"/>
        </w:trPr>
        <w:tc>
          <w:tcPr>
            <w:tcW w:w="1598" w:type="dxa"/>
            <w:tcBorders>
              <w:top w:val="nil"/>
              <w:left w:val="nil"/>
              <w:bottom w:val="nil"/>
              <w:right w:val="nil"/>
            </w:tcBorders>
          </w:tcPr>
          <w:p w14:paraId="2976F4F8"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53A09247" w14:textId="77777777" w:rsidR="0010206E" w:rsidRDefault="000320FA">
            <w:pPr>
              <w:spacing w:after="0" w:line="259" w:lineRule="auto"/>
              <w:ind w:left="0" w:firstLine="0"/>
            </w:pPr>
            <w:r>
              <w:rPr>
                <w:i w:val="0"/>
              </w:rPr>
              <w:t xml:space="preserve"> </w:t>
            </w:r>
          </w:p>
        </w:tc>
        <w:tc>
          <w:tcPr>
            <w:tcW w:w="6358" w:type="dxa"/>
            <w:tcBorders>
              <w:top w:val="nil"/>
              <w:left w:val="nil"/>
              <w:bottom w:val="nil"/>
              <w:right w:val="nil"/>
            </w:tcBorders>
          </w:tcPr>
          <w:p w14:paraId="521892DF" w14:textId="77777777" w:rsidR="0010206E" w:rsidRDefault="000320FA">
            <w:pPr>
              <w:spacing w:after="0" w:line="259" w:lineRule="auto"/>
              <w:ind w:left="0" w:firstLine="0"/>
            </w:pPr>
            <w:r>
              <w:rPr>
                <w:i w:val="0"/>
              </w:rPr>
              <w:t xml:space="preserve"> </w:t>
            </w:r>
          </w:p>
        </w:tc>
      </w:tr>
      <w:tr w:rsidR="0010206E" w14:paraId="1FB3B206" w14:textId="77777777">
        <w:trPr>
          <w:trHeight w:val="3566"/>
        </w:trPr>
        <w:tc>
          <w:tcPr>
            <w:tcW w:w="1598" w:type="dxa"/>
            <w:tcBorders>
              <w:top w:val="nil"/>
              <w:left w:val="nil"/>
              <w:bottom w:val="nil"/>
              <w:right w:val="nil"/>
            </w:tcBorders>
          </w:tcPr>
          <w:p w14:paraId="6059B0AB"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6BDB702D" w14:textId="77777777" w:rsidR="0010206E" w:rsidRDefault="000320FA">
            <w:pPr>
              <w:spacing w:after="0" w:line="259" w:lineRule="auto"/>
              <w:ind w:left="0" w:firstLine="0"/>
            </w:pPr>
            <w:r>
              <w:rPr>
                <w:b/>
                <w:i w:val="0"/>
              </w:rPr>
              <w:t xml:space="preserve">14 </w:t>
            </w:r>
          </w:p>
        </w:tc>
        <w:tc>
          <w:tcPr>
            <w:tcW w:w="6358" w:type="dxa"/>
            <w:tcBorders>
              <w:top w:val="nil"/>
              <w:left w:val="nil"/>
              <w:bottom w:val="nil"/>
              <w:right w:val="nil"/>
            </w:tcBorders>
          </w:tcPr>
          <w:p w14:paraId="5C6B694E" w14:textId="05900619" w:rsidR="0010206E" w:rsidRDefault="000320FA">
            <w:pPr>
              <w:spacing w:after="0" w:line="259" w:lineRule="auto"/>
              <w:ind w:left="0" w:right="34" w:firstLine="0"/>
            </w:pPr>
            <w:r>
              <w:rPr>
                <w:i w:val="0"/>
              </w:rPr>
              <w:t xml:space="preserve">A retiring independent examiner shall, unless </w:t>
            </w:r>
            <w:ins w:id="164" w:author="Julian Daly" w:date="2022-04-27T13:41:00Z">
              <w:r w:rsidR="0080542D">
                <w:rPr>
                  <w:i w:val="0"/>
                </w:rPr>
                <w:t>t</w:t>
              </w:r>
            </w:ins>
            <w:r>
              <w:rPr>
                <w:i w:val="0"/>
              </w:rPr>
              <w:t>he</w:t>
            </w:r>
            <w:ins w:id="165" w:author="Julian Daly" w:date="2022-04-27T13:41:00Z">
              <w:r w:rsidR="0080542D">
                <w:rPr>
                  <w:i w:val="0"/>
                </w:rPr>
                <w:t>y</w:t>
              </w:r>
            </w:ins>
            <w:r>
              <w:rPr>
                <w:i w:val="0"/>
              </w:rPr>
              <w:t xml:space="preserve"> shall have notified to the Committee in writing not later than the 1</w:t>
            </w:r>
            <w:r>
              <w:rPr>
                <w:i w:val="0"/>
                <w:vertAlign w:val="superscript"/>
              </w:rPr>
              <w:t>st</w:t>
            </w:r>
            <w:r>
              <w:rPr>
                <w:i w:val="0"/>
              </w:rPr>
              <w:t xml:space="preserve"> April preceding the date of the annual meeting </w:t>
            </w:r>
            <w:ins w:id="166" w:author="Julian Daly" w:date="2022-04-27T13:40:00Z">
              <w:r w:rsidR="0080542D">
                <w:rPr>
                  <w:i w:val="0"/>
                </w:rPr>
                <w:t>their</w:t>
              </w:r>
            </w:ins>
            <w:del w:id="167" w:author="Julian Daly" w:date="2022-04-27T13:40:00Z">
              <w:r w:rsidDel="0080542D">
                <w:rPr>
                  <w:i w:val="0"/>
                </w:rPr>
                <w:delText>his</w:delText>
              </w:r>
            </w:del>
            <w:r>
              <w:rPr>
                <w:i w:val="0"/>
              </w:rPr>
              <w:t xml:space="preserve"> desire not to offer </w:t>
            </w:r>
            <w:ins w:id="168" w:author="Julian Daly" w:date="2022-04-27T13:41:00Z">
              <w:r w:rsidR="0080542D">
                <w:rPr>
                  <w:i w:val="0"/>
                </w:rPr>
                <w:t>t</w:t>
              </w:r>
            </w:ins>
            <w:r>
              <w:rPr>
                <w:i w:val="0"/>
              </w:rPr>
              <w:t>h</w:t>
            </w:r>
            <w:ins w:id="169" w:author="Julian Daly" w:date="2022-04-27T13:41:00Z">
              <w:r w:rsidR="0080542D">
                <w:rPr>
                  <w:i w:val="0"/>
                </w:rPr>
                <w:t>e</w:t>
              </w:r>
            </w:ins>
            <w:del w:id="170" w:author="Julian Daly" w:date="2022-04-27T13:41:00Z">
              <w:r w:rsidDel="0080542D">
                <w:rPr>
                  <w:i w:val="0"/>
                </w:rPr>
                <w:delText>i</w:delText>
              </w:r>
            </w:del>
            <w:r>
              <w:rPr>
                <w:i w:val="0"/>
              </w:rPr>
              <w:t>mself for reappointment, be deemed to be nominated for re-appointment at such meeting.  Every other candidate for appointment as an independent examiner shall be nominated by notice in writing signed by not less than two members of the Society and received by the Secretary not later than 1</w:t>
            </w:r>
            <w:r>
              <w:rPr>
                <w:i w:val="0"/>
                <w:vertAlign w:val="superscript"/>
              </w:rPr>
              <w:t>st</w:t>
            </w:r>
            <w:r>
              <w:rPr>
                <w:i w:val="0"/>
              </w:rPr>
              <w:t xml:space="preserve"> April preceding the date of the annual meeting and such notice shall be accompanied by an intimation in writing from such candidate of </w:t>
            </w:r>
            <w:ins w:id="171" w:author="Julian Daly" w:date="2022-04-27T13:41:00Z">
              <w:r w:rsidR="0080542D">
                <w:rPr>
                  <w:i w:val="0"/>
                </w:rPr>
                <w:t>their</w:t>
              </w:r>
            </w:ins>
            <w:del w:id="172" w:author="Julian Daly" w:date="2022-04-27T13:41:00Z">
              <w:r w:rsidDel="0080542D">
                <w:rPr>
                  <w:i w:val="0"/>
                </w:rPr>
                <w:delText>his</w:delText>
              </w:r>
            </w:del>
            <w:r>
              <w:rPr>
                <w:i w:val="0"/>
              </w:rPr>
              <w:t xml:space="preserve"> willingness to serve as independent examiner if appointed.  Forthwith upon receipt of any such notice the Secretary shall send a copy thereof to any retiring independent examiner(s).  Notice of the names of all candidates nominated for appointment or deemed to be nominated for re-appointment shall be sent to all members of the Society with the notice calling the meeting. </w:t>
            </w:r>
          </w:p>
        </w:tc>
      </w:tr>
      <w:tr w:rsidR="0010206E" w14:paraId="7D816574" w14:textId="77777777">
        <w:trPr>
          <w:trHeight w:val="239"/>
        </w:trPr>
        <w:tc>
          <w:tcPr>
            <w:tcW w:w="1598" w:type="dxa"/>
            <w:tcBorders>
              <w:top w:val="nil"/>
              <w:left w:val="nil"/>
              <w:bottom w:val="nil"/>
              <w:right w:val="nil"/>
            </w:tcBorders>
          </w:tcPr>
          <w:p w14:paraId="4BC15E1B" w14:textId="77777777" w:rsidR="0010206E" w:rsidRDefault="000320FA">
            <w:pPr>
              <w:spacing w:after="0" w:line="259" w:lineRule="auto"/>
              <w:ind w:left="0" w:firstLine="0"/>
            </w:pPr>
            <w:r>
              <w:rPr>
                <w:b/>
                <w:i w:val="0"/>
              </w:rPr>
              <w:lastRenderedPageBreak/>
              <w:t xml:space="preserve"> </w:t>
            </w:r>
          </w:p>
        </w:tc>
        <w:tc>
          <w:tcPr>
            <w:tcW w:w="542" w:type="dxa"/>
            <w:tcBorders>
              <w:top w:val="nil"/>
              <w:left w:val="nil"/>
              <w:bottom w:val="nil"/>
              <w:right w:val="nil"/>
            </w:tcBorders>
          </w:tcPr>
          <w:p w14:paraId="5444080D" w14:textId="77777777" w:rsidR="0010206E" w:rsidRDefault="000320FA">
            <w:pPr>
              <w:spacing w:after="0" w:line="259" w:lineRule="auto"/>
              <w:ind w:left="0" w:firstLine="0"/>
            </w:pPr>
            <w:r>
              <w:rPr>
                <w:i w:val="0"/>
              </w:rPr>
              <w:t xml:space="preserve"> </w:t>
            </w:r>
          </w:p>
        </w:tc>
        <w:tc>
          <w:tcPr>
            <w:tcW w:w="6358" w:type="dxa"/>
            <w:tcBorders>
              <w:top w:val="nil"/>
              <w:left w:val="nil"/>
              <w:bottom w:val="nil"/>
              <w:right w:val="nil"/>
            </w:tcBorders>
          </w:tcPr>
          <w:p w14:paraId="50F5B72F" w14:textId="77777777" w:rsidR="0010206E" w:rsidRDefault="000320FA">
            <w:pPr>
              <w:spacing w:after="0" w:line="259" w:lineRule="auto"/>
              <w:ind w:left="0" w:firstLine="0"/>
            </w:pPr>
            <w:r>
              <w:rPr>
                <w:i w:val="0"/>
              </w:rPr>
              <w:t xml:space="preserve"> </w:t>
            </w:r>
          </w:p>
        </w:tc>
      </w:tr>
      <w:tr w:rsidR="0010206E" w14:paraId="6BF51186" w14:textId="77777777">
        <w:trPr>
          <w:trHeight w:val="3308"/>
        </w:trPr>
        <w:tc>
          <w:tcPr>
            <w:tcW w:w="1598" w:type="dxa"/>
            <w:tcBorders>
              <w:top w:val="nil"/>
              <w:left w:val="nil"/>
              <w:bottom w:val="nil"/>
              <w:right w:val="nil"/>
            </w:tcBorders>
          </w:tcPr>
          <w:p w14:paraId="681E1C1B" w14:textId="77777777" w:rsidR="0010206E" w:rsidRDefault="000320FA">
            <w:pPr>
              <w:spacing w:after="0" w:line="259" w:lineRule="auto"/>
              <w:ind w:left="0" w:firstLine="0"/>
            </w:pPr>
            <w:r>
              <w:rPr>
                <w:b/>
                <w:i w:val="0"/>
              </w:rPr>
              <w:t xml:space="preserve">Duties of Committee </w:t>
            </w:r>
          </w:p>
        </w:tc>
        <w:tc>
          <w:tcPr>
            <w:tcW w:w="542" w:type="dxa"/>
            <w:tcBorders>
              <w:top w:val="nil"/>
              <w:left w:val="nil"/>
              <w:bottom w:val="nil"/>
              <w:right w:val="nil"/>
            </w:tcBorders>
          </w:tcPr>
          <w:p w14:paraId="66293982" w14:textId="77777777" w:rsidR="0010206E" w:rsidRDefault="000320FA">
            <w:pPr>
              <w:spacing w:after="0" w:line="259" w:lineRule="auto"/>
              <w:ind w:left="0" w:firstLine="0"/>
            </w:pPr>
            <w:r>
              <w:rPr>
                <w:b/>
                <w:i w:val="0"/>
              </w:rPr>
              <w:t xml:space="preserve">15 </w:t>
            </w:r>
          </w:p>
        </w:tc>
        <w:tc>
          <w:tcPr>
            <w:tcW w:w="6358" w:type="dxa"/>
            <w:tcBorders>
              <w:top w:val="nil"/>
              <w:left w:val="nil"/>
              <w:bottom w:val="nil"/>
              <w:right w:val="nil"/>
            </w:tcBorders>
          </w:tcPr>
          <w:p w14:paraId="56901A2D" w14:textId="77777777" w:rsidR="0010206E" w:rsidRDefault="000320FA">
            <w:pPr>
              <w:numPr>
                <w:ilvl w:val="0"/>
                <w:numId w:val="9"/>
              </w:numPr>
              <w:spacing w:after="0"/>
              <w:ind w:hanging="338"/>
            </w:pPr>
            <w:r>
              <w:rPr>
                <w:i w:val="0"/>
              </w:rPr>
              <w:t xml:space="preserve">It shall be the duty of the Committee to superintend and control the affairs of the Society, regulate its membership and watch the interests of the members (including Provisional Members) in the area.  </w:t>
            </w:r>
            <w:commentRangeStart w:id="173"/>
            <w:r>
              <w:rPr>
                <w:i w:val="0"/>
              </w:rPr>
              <w:t>T</w:t>
            </w:r>
            <w:del w:id="174" w:author="Julian Daly" w:date="2022-04-27T13:41:00Z">
              <w:r w:rsidDel="0080542D">
                <w:rPr>
                  <w:i w:val="0"/>
                </w:rPr>
                <w:delText>he Committee shall submit a bid to the Regional Manager by a date to be notified by the Regional Manager for funds for the ensuing year.  Subject to such approval being given, t</w:delText>
              </w:r>
            </w:del>
            <w:commentRangeEnd w:id="173"/>
            <w:r w:rsidR="005D2903">
              <w:rPr>
                <w:rStyle w:val="CommentReference"/>
              </w:rPr>
              <w:commentReference w:id="173"/>
            </w:r>
            <w:r>
              <w:rPr>
                <w:i w:val="0"/>
              </w:rPr>
              <w:t xml:space="preserve">he Committee shall have control over the funds of the Society and shall defray all expenses there from. </w:t>
            </w:r>
          </w:p>
          <w:p w14:paraId="7149040A" w14:textId="214C3A87" w:rsidR="0010206E" w:rsidRDefault="000320FA">
            <w:pPr>
              <w:numPr>
                <w:ilvl w:val="0"/>
                <w:numId w:val="9"/>
              </w:numPr>
              <w:spacing w:after="0"/>
              <w:ind w:hanging="338"/>
            </w:pPr>
            <w:r>
              <w:rPr>
                <w:i w:val="0"/>
              </w:rPr>
              <w:t>The Committee shall submit an annual report in the form approved by the Committee to the annual meeting of the Society</w:t>
            </w:r>
            <w:del w:id="175" w:author="Julian Daly" w:date="2022-04-27T15:09:00Z">
              <w:r w:rsidDel="00680314">
                <w:rPr>
                  <w:i w:val="0"/>
                </w:rPr>
                <w:delText xml:space="preserve"> </w:delText>
              </w:r>
              <w:commentRangeStart w:id="176"/>
              <w:r w:rsidDel="00680314">
                <w:rPr>
                  <w:i w:val="0"/>
                </w:rPr>
                <w:delText>and to the Council of the Institute</w:delText>
              </w:r>
            </w:del>
            <w:commentRangeEnd w:id="176"/>
            <w:r w:rsidR="005D2903">
              <w:rPr>
                <w:rStyle w:val="CommentReference"/>
              </w:rPr>
              <w:commentReference w:id="176"/>
            </w:r>
            <w:r>
              <w:rPr>
                <w:i w:val="0"/>
              </w:rPr>
              <w:t xml:space="preserve">. </w:t>
            </w:r>
          </w:p>
          <w:p w14:paraId="192CEFB7" w14:textId="6D215D38" w:rsidR="0010206E" w:rsidRDefault="000320FA">
            <w:pPr>
              <w:numPr>
                <w:ilvl w:val="0"/>
                <w:numId w:val="9"/>
              </w:numPr>
              <w:spacing w:after="0" w:line="259" w:lineRule="auto"/>
              <w:ind w:hanging="338"/>
            </w:pPr>
            <w:r>
              <w:rPr>
                <w:i w:val="0"/>
              </w:rPr>
              <w:t xml:space="preserve">In the event of any matter or question arising which is not covered wholly or in part by the Rules of the Society for the time being in force, the Committee shall be deemed to have full power </w:t>
            </w:r>
            <w:r w:rsidR="0080542D">
              <w:rPr>
                <w:i w:val="0"/>
              </w:rPr>
              <w:t xml:space="preserve">to deal with such matter or questions as they shall think expedient in the interests of the Society until the next general meeting of the Society, when approval shall be sought and any necessary alteration or amendment of the Rules shall be proposed.  </w:t>
            </w:r>
          </w:p>
        </w:tc>
      </w:tr>
      <w:tr w:rsidR="0010206E" w14:paraId="3549D505" w14:textId="77777777" w:rsidTr="003D5B10">
        <w:trPr>
          <w:trHeight w:val="80"/>
        </w:trPr>
        <w:tc>
          <w:tcPr>
            <w:tcW w:w="1598" w:type="dxa"/>
            <w:tcBorders>
              <w:top w:val="nil"/>
              <w:left w:val="nil"/>
              <w:bottom w:val="nil"/>
              <w:right w:val="nil"/>
            </w:tcBorders>
          </w:tcPr>
          <w:p w14:paraId="72A6100D" w14:textId="144ADD75" w:rsidR="0010206E" w:rsidRDefault="0010206E">
            <w:pPr>
              <w:spacing w:after="0" w:line="259" w:lineRule="auto"/>
              <w:ind w:left="0" w:firstLine="0"/>
            </w:pPr>
          </w:p>
        </w:tc>
        <w:tc>
          <w:tcPr>
            <w:tcW w:w="6903" w:type="dxa"/>
            <w:gridSpan w:val="2"/>
            <w:tcBorders>
              <w:top w:val="nil"/>
              <w:left w:val="nil"/>
              <w:bottom w:val="nil"/>
              <w:right w:val="nil"/>
            </w:tcBorders>
          </w:tcPr>
          <w:p w14:paraId="67C2BFED" w14:textId="171E8728" w:rsidR="0010206E" w:rsidRDefault="0010206E">
            <w:pPr>
              <w:spacing w:after="0" w:line="259" w:lineRule="auto"/>
              <w:ind w:left="0" w:firstLine="0"/>
            </w:pPr>
          </w:p>
        </w:tc>
      </w:tr>
      <w:tr w:rsidR="0010206E" w14:paraId="390D76B4" w14:textId="77777777" w:rsidTr="003D5B10">
        <w:trPr>
          <w:trHeight w:val="714"/>
        </w:trPr>
        <w:tc>
          <w:tcPr>
            <w:tcW w:w="1598" w:type="dxa"/>
            <w:tcBorders>
              <w:top w:val="nil"/>
              <w:left w:val="nil"/>
              <w:bottom w:val="nil"/>
              <w:right w:val="nil"/>
            </w:tcBorders>
          </w:tcPr>
          <w:p w14:paraId="6C7DE633" w14:textId="77777777" w:rsidR="0010206E" w:rsidRDefault="000320FA">
            <w:pPr>
              <w:spacing w:after="0" w:line="259" w:lineRule="auto"/>
              <w:ind w:left="0" w:firstLine="0"/>
            </w:pPr>
            <w:r>
              <w:rPr>
                <w:b/>
                <w:i w:val="0"/>
              </w:rPr>
              <w:t xml:space="preserve">Meeting of Committee </w:t>
            </w:r>
          </w:p>
        </w:tc>
        <w:tc>
          <w:tcPr>
            <w:tcW w:w="6903" w:type="dxa"/>
            <w:gridSpan w:val="2"/>
            <w:tcBorders>
              <w:top w:val="nil"/>
              <w:left w:val="nil"/>
              <w:bottom w:val="nil"/>
              <w:right w:val="nil"/>
            </w:tcBorders>
          </w:tcPr>
          <w:p w14:paraId="34F51403" w14:textId="77777777" w:rsidR="0010206E" w:rsidRDefault="000320FA">
            <w:pPr>
              <w:spacing w:after="0" w:line="259" w:lineRule="auto"/>
              <w:ind w:left="542" w:hanging="542"/>
            </w:pPr>
            <w:r>
              <w:rPr>
                <w:b/>
                <w:i w:val="0"/>
              </w:rPr>
              <w:t xml:space="preserve">16 </w:t>
            </w:r>
            <w:r>
              <w:rPr>
                <w:b/>
                <w:i w:val="0"/>
              </w:rPr>
              <w:tab/>
            </w:r>
            <w:r>
              <w:rPr>
                <w:i w:val="0"/>
              </w:rPr>
              <w:t xml:space="preserve">The Committee shall meet at such time and place as its members may determine or the President shall decide, and at such meetings </w:t>
            </w:r>
            <w:r>
              <w:rPr>
                <w:b/>
                <w:i w:val="0"/>
              </w:rPr>
              <w:t>five</w:t>
            </w:r>
            <w:r>
              <w:rPr>
                <w:i w:val="0"/>
              </w:rPr>
              <w:t xml:space="preserve"> members shall form a quorum. </w:t>
            </w:r>
          </w:p>
        </w:tc>
      </w:tr>
      <w:tr w:rsidR="0010206E" w14:paraId="267F5948" w14:textId="77777777" w:rsidTr="003D5B10">
        <w:trPr>
          <w:trHeight w:val="239"/>
        </w:trPr>
        <w:tc>
          <w:tcPr>
            <w:tcW w:w="1598" w:type="dxa"/>
            <w:tcBorders>
              <w:top w:val="nil"/>
              <w:left w:val="nil"/>
              <w:bottom w:val="nil"/>
              <w:right w:val="nil"/>
            </w:tcBorders>
          </w:tcPr>
          <w:p w14:paraId="548FB965" w14:textId="77777777" w:rsidR="0010206E" w:rsidRDefault="000320FA">
            <w:pPr>
              <w:spacing w:after="0" w:line="259" w:lineRule="auto"/>
              <w:ind w:left="0" w:firstLine="0"/>
            </w:pPr>
            <w:r>
              <w:rPr>
                <w:b/>
                <w:i w:val="0"/>
              </w:rPr>
              <w:t xml:space="preserve"> </w:t>
            </w:r>
          </w:p>
        </w:tc>
        <w:tc>
          <w:tcPr>
            <w:tcW w:w="6903" w:type="dxa"/>
            <w:gridSpan w:val="2"/>
            <w:tcBorders>
              <w:top w:val="nil"/>
              <w:left w:val="nil"/>
              <w:bottom w:val="nil"/>
              <w:right w:val="nil"/>
            </w:tcBorders>
          </w:tcPr>
          <w:p w14:paraId="28C84803" w14:textId="77777777" w:rsidR="0010206E" w:rsidRDefault="000320FA">
            <w:pPr>
              <w:spacing w:after="0" w:line="259" w:lineRule="auto"/>
              <w:ind w:left="0" w:firstLine="0"/>
            </w:pPr>
            <w:r>
              <w:rPr>
                <w:i w:val="0"/>
              </w:rPr>
              <w:t xml:space="preserve"> </w:t>
            </w:r>
            <w:r>
              <w:rPr>
                <w:i w:val="0"/>
              </w:rPr>
              <w:tab/>
              <w:t xml:space="preserve"> </w:t>
            </w:r>
          </w:p>
        </w:tc>
      </w:tr>
      <w:tr w:rsidR="0010206E" w14:paraId="2D5817D8" w14:textId="77777777" w:rsidTr="003D5B10">
        <w:trPr>
          <w:trHeight w:val="950"/>
        </w:trPr>
        <w:tc>
          <w:tcPr>
            <w:tcW w:w="1598" w:type="dxa"/>
            <w:tcBorders>
              <w:top w:val="nil"/>
              <w:left w:val="nil"/>
              <w:bottom w:val="nil"/>
              <w:right w:val="nil"/>
            </w:tcBorders>
          </w:tcPr>
          <w:p w14:paraId="7E90EFDA" w14:textId="77777777" w:rsidR="0010206E" w:rsidRDefault="000320FA">
            <w:pPr>
              <w:spacing w:after="0" w:line="259" w:lineRule="auto"/>
              <w:ind w:left="0" w:firstLine="0"/>
            </w:pPr>
            <w:r>
              <w:rPr>
                <w:b/>
                <w:i w:val="0"/>
              </w:rPr>
              <w:t>Sub-</w:t>
            </w:r>
          </w:p>
          <w:p w14:paraId="194E7017" w14:textId="77777777" w:rsidR="0010206E" w:rsidRDefault="000320FA">
            <w:pPr>
              <w:spacing w:after="0" w:line="259" w:lineRule="auto"/>
              <w:ind w:left="0" w:firstLine="0"/>
            </w:pPr>
            <w:r>
              <w:rPr>
                <w:b/>
                <w:i w:val="0"/>
              </w:rPr>
              <w:t xml:space="preserve">Committees </w:t>
            </w:r>
          </w:p>
        </w:tc>
        <w:tc>
          <w:tcPr>
            <w:tcW w:w="6903" w:type="dxa"/>
            <w:gridSpan w:val="2"/>
            <w:tcBorders>
              <w:top w:val="nil"/>
              <w:left w:val="nil"/>
              <w:bottom w:val="nil"/>
              <w:right w:val="nil"/>
            </w:tcBorders>
          </w:tcPr>
          <w:p w14:paraId="712ED96D" w14:textId="77777777" w:rsidR="0010206E" w:rsidRDefault="000320FA">
            <w:pPr>
              <w:spacing w:after="0" w:line="259" w:lineRule="auto"/>
              <w:ind w:left="542" w:right="14" w:hanging="542"/>
            </w:pPr>
            <w:r>
              <w:rPr>
                <w:b/>
                <w:i w:val="0"/>
              </w:rPr>
              <w:t xml:space="preserve">17 </w:t>
            </w:r>
            <w:r>
              <w:rPr>
                <w:b/>
                <w:i w:val="0"/>
              </w:rPr>
              <w:tab/>
            </w:r>
            <w:r>
              <w:rPr>
                <w:i w:val="0"/>
              </w:rPr>
              <w:t xml:space="preserve">The Committee may appoint or take part in setting up and nomination to membership of such Sub-Committees or Committees as it deems necessary for the purpose of furthering any of the objects of the Society. </w:t>
            </w:r>
          </w:p>
        </w:tc>
      </w:tr>
      <w:tr w:rsidR="0010206E" w14:paraId="176ECA17" w14:textId="77777777" w:rsidTr="003D5B10">
        <w:trPr>
          <w:trHeight w:val="238"/>
        </w:trPr>
        <w:tc>
          <w:tcPr>
            <w:tcW w:w="1598" w:type="dxa"/>
            <w:tcBorders>
              <w:top w:val="nil"/>
              <w:left w:val="nil"/>
              <w:bottom w:val="nil"/>
              <w:right w:val="nil"/>
            </w:tcBorders>
          </w:tcPr>
          <w:p w14:paraId="27978D04" w14:textId="77777777" w:rsidR="0010206E" w:rsidRDefault="000320FA">
            <w:pPr>
              <w:spacing w:after="0" w:line="259" w:lineRule="auto"/>
              <w:ind w:left="0" w:firstLine="0"/>
            </w:pPr>
            <w:r>
              <w:rPr>
                <w:b/>
                <w:i w:val="0"/>
              </w:rPr>
              <w:t xml:space="preserve"> </w:t>
            </w:r>
          </w:p>
        </w:tc>
        <w:tc>
          <w:tcPr>
            <w:tcW w:w="6903" w:type="dxa"/>
            <w:gridSpan w:val="2"/>
            <w:tcBorders>
              <w:top w:val="nil"/>
              <w:left w:val="nil"/>
              <w:bottom w:val="nil"/>
              <w:right w:val="nil"/>
            </w:tcBorders>
          </w:tcPr>
          <w:p w14:paraId="7C099A3B" w14:textId="77777777" w:rsidR="0010206E" w:rsidRDefault="000320FA">
            <w:pPr>
              <w:spacing w:after="0" w:line="259" w:lineRule="auto"/>
              <w:ind w:left="0" w:firstLine="0"/>
            </w:pPr>
            <w:r>
              <w:rPr>
                <w:i w:val="0"/>
              </w:rPr>
              <w:t xml:space="preserve"> </w:t>
            </w:r>
            <w:r>
              <w:rPr>
                <w:i w:val="0"/>
              </w:rPr>
              <w:tab/>
              <w:t xml:space="preserve"> </w:t>
            </w:r>
          </w:p>
        </w:tc>
      </w:tr>
      <w:tr w:rsidR="0010206E" w14:paraId="3047CEE4" w14:textId="77777777" w:rsidTr="003D5B10">
        <w:trPr>
          <w:trHeight w:val="239"/>
        </w:trPr>
        <w:tc>
          <w:tcPr>
            <w:tcW w:w="1598" w:type="dxa"/>
            <w:tcBorders>
              <w:top w:val="nil"/>
              <w:left w:val="nil"/>
              <w:bottom w:val="nil"/>
              <w:right w:val="nil"/>
            </w:tcBorders>
          </w:tcPr>
          <w:p w14:paraId="104B8330" w14:textId="77777777" w:rsidR="0010206E" w:rsidRDefault="000320FA">
            <w:pPr>
              <w:spacing w:after="0" w:line="259" w:lineRule="auto"/>
              <w:ind w:left="0" w:firstLine="0"/>
            </w:pPr>
            <w:r>
              <w:rPr>
                <w:b/>
                <w:i w:val="0"/>
              </w:rPr>
              <w:t xml:space="preserve"> </w:t>
            </w:r>
          </w:p>
        </w:tc>
        <w:tc>
          <w:tcPr>
            <w:tcW w:w="6903" w:type="dxa"/>
            <w:gridSpan w:val="2"/>
            <w:tcBorders>
              <w:top w:val="nil"/>
              <w:left w:val="nil"/>
              <w:bottom w:val="nil"/>
              <w:right w:val="nil"/>
            </w:tcBorders>
          </w:tcPr>
          <w:p w14:paraId="3BF49012" w14:textId="77777777" w:rsidR="0010206E" w:rsidRDefault="000320FA">
            <w:pPr>
              <w:spacing w:after="0" w:line="259" w:lineRule="auto"/>
              <w:ind w:left="0" w:firstLine="0"/>
            </w:pPr>
            <w:r>
              <w:rPr>
                <w:b/>
                <w:i w:val="0"/>
                <w:u w:val="single" w:color="000000"/>
              </w:rPr>
              <w:t>Meetings</w:t>
            </w:r>
            <w:r>
              <w:rPr>
                <w:b/>
                <w:i w:val="0"/>
              </w:rPr>
              <w:t xml:space="preserve"> </w:t>
            </w:r>
          </w:p>
        </w:tc>
      </w:tr>
      <w:tr w:rsidR="0010206E" w14:paraId="2895A1D2" w14:textId="77777777" w:rsidTr="003D5B10">
        <w:trPr>
          <w:trHeight w:val="2377"/>
        </w:trPr>
        <w:tc>
          <w:tcPr>
            <w:tcW w:w="1598" w:type="dxa"/>
            <w:tcBorders>
              <w:top w:val="nil"/>
              <w:left w:val="nil"/>
              <w:bottom w:val="nil"/>
              <w:right w:val="nil"/>
            </w:tcBorders>
          </w:tcPr>
          <w:p w14:paraId="4DD8DE30" w14:textId="77777777" w:rsidR="0010206E" w:rsidRDefault="000320FA">
            <w:pPr>
              <w:spacing w:after="0" w:line="259" w:lineRule="auto"/>
              <w:ind w:left="0" w:right="61" w:firstLine="0"/>
            </w:pPr>
            <w:r>
              <w:rPr>
                <w:b/>
                <w:i w:val="0"/>
              </w:rPr>
              <w:t xml:space="preserve">Annual Meeting </w:t>
            </w:r>
          </w:p>
        </w:tc>
        <w:tc>
          <w:tcPr>
            <w:tcW w:w="542" w:type="dxa"/>
            <w:tcBorders>
              <w:top w:val="nil"/>
              <w:left w:val="nil"/>
              <w:bottom w:val="nil"/>
              <w:right w:val="nil"/>
            </w:tcBorders>
          </w:tcPr>
          <w:p w14:paraId="13D0BDB8" w14:textId="77777777" w:rsidR="0010206E" w:rsidRDefault="000320FA">
            <w:pPr>
              <w:spacing w:after="0" w:line="259" w:lineRule="auto"/>
              <w:ind w:left="0" w:firstLine="0"/>
            </w:pPr>
            <w:r>
              <w:rPr>
                <w:b/>
                <w:i w:val="0"/>
              </w:rPr>
              <w:t xml:space="preserve">18 </w:t>
            </w:r>
          </w:p>
        </w:tc>
        <w:tc>
          <w:tcPr>
            <w:tcW w:w="6361" w:type="dxa"/>
            <w:tcBorders>
              <w:top w:val="nil"/>
              <w:left w:val="nil"/>
              <w:bottom w:val="nil"/>
              <w:right w:val="nil"/>
            </w:tcBorders>
          </w:tcPr>
          <w:p w14:paraId="4A0AECFF" w14:textId="77777777" w:rsidR="0010206E" w:rsidRDefault="000320FA">
            <w:pPr>
              <w:spacing w:after="3" w:line="237" w:lineRule="auto"/>
              <w:ind w:left="0" w:firstLine="0"/>
            </w:pPr>
            <w:r>
              <w:rPr>
                <w:i w:val="0"/>
              </w:rPr>
              <w:t xml:space="preserve">The annual meeting of the Society shall normally be held in the month of </w:t>
            </w:r>
            <w:r>
              <w:rPr>
                <w:b/>
                <w:i w:val="0"/>
              </w:rPr>
              <w:t>May</w:t>
            </w:r>
            <w:r>
              <w:rPr>
                <w:i w:val="0"/>
              </w:rPr>
              <w:t xml:space="preserve"> in each year to transact the following business: </w:t>
            </w:r>
          </w:p>
          <w:p w14:paraId="2032D279" w14:textId="368AB468" w:rsidR="0010206E" w:rsidRDefault="000320FA">
            <w:pPr>
              <w:numPr>
                <w:ilvl w:val="0"/>
                <w:numId w:val="10"/>
              </w:numPr>
              <w:spacing w:after="0" w:line="259" w:lineRule="auto"/>
              <w:ind w:hanging="338"/>
            </w:pPr>
            <w:r>
              <w:rPr>
                <w:i w:val="0"/>
              </w:rPr>
              <w:t>The reception of the annual report of the Committee and the accounts of the Society for the year ended 31</w:t>
            </w:r>
            <w:r>
              <w:rPr>
                <w:i w:val="0"/>
                <w:vertAlign w:val="superscript"/>
              </w:rPr>
              <w:t>st</w:t>
            </w:r>
            <w:r>
              <w:rPr>
                <w:i w:val="0"/>
              </w:rPr>
              <w:t xml:space="preserve"> December preceding</w:t>
            </w:r>
            <w:ins w:id="177" w:author="Julian Daly" w:date="2022-04-27T13:43:00Z">
              <w:r w:rsidR="0080542D">
                <w:rPr>
                  <w:i w:val="0"/>
                </w:rPr>
                <w:t>,</w:t>
              </w:r>
            </w:ins>
            <w:r>
              <w:rPr>
                <w:i w:val="0"/>
              </w:rPr>
              <w:t xml:space="preserve"> with the</w:t>
            </w:r>
            <w:del w:id="178" w:author="Julian Daly" w:date="2022-04-26T16:40:00Z">
              <w:r w:rsidDel="006862CE">
                <w:rPr>
                  <w:i w:val="0"/>
                </w:rPr>
                <w:delText xml:space="preserve"> </w:delText>
              </w:r>
            </w:del>
            <w:r>
              <w:rPr>
                <w:i w:val="0"/>
              </w:rPr>
              <w:t xml:space="preserve"> independent examiners’ report thereon; </w:t>
            </w:r>
          </w:p>
          <w:p w14:paraId="58C12BA5" w14:textId="77777777" w:rsidR="0010206E" w:rsidRDefault="000320FA">
            <w:pPr>
              <w:numPr>
                <w:ilvl w:val="0"/>
                <w:numId w:val="10"/>
              </w:numPr>
              <w:spacing w:after="0" w:line="259" w:lineRule="auto"/>
              <w:ind w:hanging="338"/>
            </w:pPr>
            <w:r>
              <w:rPr>
                <w:i w:val="0"/>
              </w:rPr>
              <w:t xml:space="preserve">The election or re-election of members of the Committee; </w:t>
            </w:r>
          </w:p>
          <w:p w14:paraId="05B441EB" w14:textId="77777777" w:rsidR="0010206E" w:rsidRDefault="000320FA">
            <w:pPr>
              <w:numPr>
                <w:ilvl w:val="0"/>
                <w:numId w:val="10"/>
              </w:numPr>
              <w:spacing w:after="5" w:line="237" w:lineRule="auto"/>
              <w:ind w:hanging="338"/>
            </w:pPr>
            <w:r>
              <w:rPr>
                <w:i w:val="0"/>
              </w:rPr>
              <w:t xml:space="preserve">The appointment of the </w:t>
            </w:r>
            <w:del w:id="179" w:author="Julian Daly" w:date="2022-04-26T16:40:00Z">
              <w:r w:rsidDel="006862CE">
                <w:rPr>
                  <w:i w:val="0"/>
                </w:rPr>
                <w:delText xml:space="preserve"> </w:delText>
              </w:r>
            </w:del>
            <w:r>
              <w:rPr>
                <w:i w:val="0"/>
              </w:rPr>
              <w:t xml:space="preserve">independent examiners in accordance with Rule 13; </w:t>
            </w:r>
          </w:p>
          <w:p w14:paraId="6F519A34" w14:textId="77777777" w:rsidR="0010206E" w:rsidRDefault="000320FA">
            <w:pPr>
              <w:numPr>
                <w:ilvl w:val="0"/>
                <w:numId w:val="10"/>
              </w:numPr>
              <w:spacing w:after="0" w:line="259" w:lineRule="auto"/>
              <w:ind w:hanging="338"/>
            </w:pPr>
            <w:r>
              <w:rPr>
                <w:i w:val="0"/>
              </w:rPr>
              <w:t xml:space="preserve">Any other business of which notice has been given in the notice convening the meeting. </w:t>
            </w:r>
          </w:p>
        </w:tc>
      </w:tr>
      <w:tr w:rsidR="0010206E" w14:paraId="07426D2F" w14:textId="77777777" w:rsidTr="003D5B10">
        <w:trPr>
          <w:trHeight w:val="238"/>
        </w:trPr>
        <w:tc>
          <w:tcPr>
            <w:tcW w:w="1598" w:type="dxa"/>
            <w:tcBorders>
              <w:top w:val="nil"/>
              <w:left w:val="nil"/>
              <w:bottom w:val="nil"/>
              <w:right w:val="nil"/>
            </w:tcBorders>
          </w:tcPr>
          <w:p w14:paraId="0F6DC28B"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00CD0C64" w14:textId="77777777" w:rsidR="0010206E" w:rsidRDefault="000320FA">
            <w:pPr>
              <w:spacing w:after="0" w:line="259" w:lineRule="auto"/>
              <w:ind w:left="0" w:firstLine="0"/>
            </w:pPr>
            <w:r>
              <w:rPr>
                <w:i w:val="0"/>
              </w:rPr>
              <w:t xml:space="preserve"> </w:t>
            </w:r>
          </w:p>
        </w:tc>
        <w:tc>
          <w:tcPr>
            <w:tcW w:w="6361" w:type="dxa"/>
            <w:tcBorders>
              <w:top w:val="nil"/>
              <w:left w:val="nil"/>
              <w:bottom w:val="nil"/>
              <w:right w:val="nil"/>
            </w:tcBorders>
          </w:tcPr>
          <w:p w14:paraId="55610D27" w14:textId="77777777" w:rsidR="0010206E" w:rsidRDefault="000320FA">
            <w:pPr>
              <w:spacing w:after="0" w:line="259" w:lineRule="auto"/>
              <w:ind w:left="0" w:firstLine="0"/>
            </w:pPr>
            <w:r>
              <w:rPr>
                <w:i w:val="0"/>
              </w:rPr>
              <w:t xml:space="preserve"> </w:t>
            </w:r>
          </w:p>
        </w:tc>
      </w:tr>
      <w:tr w:rsidR="0010206E" w14:paraId="49750B45" w14:textId="77777777" w:rsidTr="003D5B10">
        <w:trPr>
          <w:trHeight w:val="3091"/>
        </w:trPr>
        <w:tc>
          <w:tcPr>
            <w:tcW w:w="1598" w:type="dxa"/>
            <w:tcBorders>
              <w:top w:val="nil"/>
              <w:left w:val="nil"/>
              <w:bottom w:val="nil"/>
              <w:right w:val="nil"/>
            </w:tcBorders>
          </w:tcPr>
          <w:p w14:paraId="1A63651D" w14:textId="77777777" w:rsidR="0010206E" w:rsidRDefault="000320FA">
            <w:pPr>
              <w:spacing w:after="0" w:line="259" w:lineRule="auto"/>
              <w:ind w:left="0" w:firstLine="0"/>
            </w:pPr>
            <w:r>
              <w:rPr>
                <w:b/>
                <w:i w:val="0"/>
              </w:rPr>
              <w:lastRenderedPageBreak/>
              <w:t xml:space="preserve"> </w:t>
            </w:r>
          </w:p>
        </w:tc>
        <w:tc>
          <w:tcPr>
            <w:tcW w:w="542" w:type="dxa"/>
            <w:tcBorders>
              <w:top w:val="nil"/>
              <w:left w:val="nil"/>
              <w:bottom w:val="nil"/>
              <w:right w:val="nil"/>
            </w:tcBorders>
          </w:tcPr>
          <w:p w14:paraId="722AD67C" w14:textId="77777777" w:rsidR="0010206E" w:rsidRDefault="000320FA">
            <w:pPr>
              <w:spacing w:after="0" w:line="259" w:lineRule="auto"/>
              <w:ind w:left="0" w:firstLine="0"/>
            </w:pPr>
            <w:r>
              <w:rPr>
                <w:b/>
                <w:i w:val="0"/>
              </w:rPr>
              <w:t xml:space="preserve">19 </w:t>
            </w:r>
          </w:p>
        </w:tc>
        <w:tc>
          <w:tcPr>
            <w:tcW w:w="6361" w:type="dxa"/>
            <w:tcBorders>
              <w:top w:val="nil"/>
              <w:left w:val="nil"/>
              <w:bottom w:val="nil"/>
              <w:right w:val="nil"/>
            </w:tcBorders>
          </w:tcPr>
          <w:p w14:paraId="707341CA" w14:textId="77777777" w:rsidR="0010206E" w:rsidRDefault="000320FA">
            <w:pPr>
              <w:spacing w:after="0" w:line="240" w:lineRule="auto"/>
              <w:ind w:left="0" w:right="36" w:firstLine="0"/>
            </w:pPr>
            <w:r>
              <w:rPr>
                <w:i w:val="0"/>
              </w:rPr>
              <w:t xml:space="preserve">A member wishing to bring before the annual meeting any motion not relating to the ordinary annual business of the Society may do so provided: </w:t>
            </w:r>
          </w:p>
          <w:p w14:paraId="10AFCE35" w14:textId="7A8754C2" w:rsidR="0010206E" w:rsidRDefault="000320FA">
            <w:pPr>
              <w:numPr>
                <w:ilvl w:val="0"/>
                <w:numId w:val="11"/>
              </w:numPr>
              <w:spacing w:after="0" w:line="260" w:lineRule="auto"/>
              <w:ind w:hanging="338"/>
            </w:pPr>
            <w:r>
              <w:rPr>
                <w:i w:val="0"/>
              </w:rPr>
              <w:t xml:space="preserve">that notice in writing of the proposed motion </w:t>
            </w:r>
            <w:del w:id="180" w:author="Julian Daly" w:date="2022-04-27T13:43:00Z">
              <w:r w:rsidDel="0080542D">
                <w:rPr>
                  <w:i w:val="0"/>
                </w:rPr>
                <w:delText xml:space="preserve">be sent or given to the Secretary and </w:delText>
              </w:r>
            </w:del>
            <w:r>
              <w:rPr>
                <w:i w:val="0"/>
              </w:rPr>
              <w:t xml:space="preserve">be received by </w:t>
            </w:r>
            <w:ins w:id="181" w:author="Julian Daly" w:date="2022-04-27T15:10:00Z">
              <w:r w:rsidR="00680314">
                <w:rPr>
                  <w:i w:val="0"/>
                </w:rPr>
                <w:t>the Secretary</w:t>
              </w:r>
            </w:ins>
            <w:del w:id="182" w:author="Julian Daly" w:date="2022-04-27T15:10:00Z">
              <w:r w:rsidDel="00680314">
                <w:rPr>
                  <w:i w:val="0"/>
                </w:rPr>
                <w:delText>him</w:delText>
              </w:r>
            </w:del>
            <w:r>
              <w:rPr>
                <w:i w:val="0"/>
              </w:rPr>
              <w:t xml:space="preserve"> not later than the 1</w:t>
            </w:r>
            <w:r>
              <w:rPr>
                <w:i w:val="0"/>
                <w:vertAlign w:val="superscript"/>
              </w:rPr>
              <w:t>st</w:t>
            </w:r>
            <w:r>
              <w:rPr>
                <w:i w:val="0"/>
              </w:rPr>
              <w:t xml:space="preserve"> April before the date of the annual meeting; and </w:t>
            </w:r>
          </w:p>
          <w:p w14:paraId="4386896A" w14:textId="77777777" w:rsidR="0010206E" w:rsidRDefault="000320FA">
            <w:pPr>
              <w:numPr>
                <w:ilvl w:val="0"/>
                <w:numId w:val="11"/>
              </w:numPr>
              <w:spacing w:after="0" w:line="250" w:lineRule="auto"/>
              <w:ind w:hanging="338"/>
            </w:pPr>
            <w:r>
              <w:rPr>
                <w:i w:val="0"/>
              </w:rPr>
              <w:t>that not less than five members entitled to vote at the annual meeting shall have sent or given notice in writing to the Secretary not later than the 7</w:t>
            </w:r>
            <w:r>
              <w:rPr>
                <w:i w:val="0"/>
                <w:vertAlign w:val="superscript"/>
              </w:rPr>
              <w:t>th</w:t>
            </w:r>
            <w:r>
              <w:rPr>
                <w:i w:val="0"/>
              </w:rPr>
              <w:t xml:space="preserve"> April before the date of the annual meeting expressing their intention that the proposed motion should be brought before the annual meeting; and </w:t>
            </w:r>
          </w:p>
          <w:p w14:paraId="1B529043" w14:textId="77777777" w:rsidR="0010206E" w:rsidRDefault="000320FA">
            <w:pPr>
              <w:numPr>
                <w:ilvl w:val="0"/>
                <w:numId w:val="11"/>
              </w:numPr>
              <w:spacing w:after="0" w:line="259" w:lineRule="auto"/>
              <w:ind w:hanging="338"/>
            </w:pPr>
            <w:r>
              <w:rPr>
                <w:i w:val="0"/>
              </w:rPr>
              <w:t xml:space="preserve">that in the opinion of the President the proposed motion relates to matters affecting the Society or the accountancy profession. </w:t>
            </w:r>
          </w:p>
        </w:tc>
      </w:tr>
      <w:tr w:rsidR="0010206E" w14:paraId="0AB712C9" w14:textId="77777777" w:rsidTr="003D5B10">
        <w:trPr>
          <w:trHeight w:val="239"/>
        </w:trPr>
        <w:tc>
          <w:tcPr>
            <w:tcW w:w="1598" w:type="dxa"/>
            <w:tcBorders>
              <w:top w:val="nil"/>
              <w:left w:val="nil"/>
              <w:bottom w:val="nil"/>
              <w:right w:val="nil"/>
            </w:tcBorders>
          </w:tcPr>
          <w:p w14:paraId="2A3E20FF"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2C84A2B1" w14:textId="77777777" w:rsidR="0010206E" w:rsidRDefault="000320FA">
            <w:pPr>
              <w:spacing w:after="0" w:line="259" w:lineRule="auto"/>
              <w:ind w:left="0" w:firstLine="0"/>
            </w:pPr>
            <w:r>
              <w:rPr>
                <w:i w:val="0"/>
              </w:rPr>
              <w:t xml:space="preserve"> </w:t>
            </w:r>
          </w:p>
        </w:tc>
        <w:tc>
          <w:tcPr>
            <w:tcW w:w="6361" w:type="dxa"/>
            <w:tcBorders>
              <w:top w:val="nil"/>
              <w:left w:val="nil"/>
              <w:bottom w:val="nil"/>
              <w:right w:val="nil"/>
            </w:tcBorders>
          </w:tcPr>
          <w:p w14:paraId="776221C9" w14:textId="77777777" w:rsidR="0010206E" w:rsidRDefault="000320FA">
            <w:pPr>
              <w:spacing w:after="0" w:line="259" w:lineRule="auto"/>
              <w:ind w:left="0" w:firstLine="0"/>
            </w:pPr>
            <w:r>
              <w:rPr>
                <w:i w:val="0"/>
              </w:rPr>
              <w:t xml:space="preserve"> </w:t>
            </w:r>
          </w:p>
        </w:tc>
      </w:tr>
      <w:tr w:rsidR="0010206E" w14:paraId="47EF97F1" w14:textId="77777777" w:rsidTr="003D5B10">
        <w:trPr>
          <w:trHeight w:val="1664"/>
        </w:trPr>
        <w:tc>
          <w:tcPr>
            <w:tcW w:w="1598" w:type="dxa"/>
            <w:tcBorders>
              <w:top w:val="nil"/>
              <w:left w:val="nil"/>
              <w:bottom w:val="nil"/>
              <w:right w:val="nil"/>
            </w:tcBorders>
          </w:tcPr>
          <w:p w14:paraId="2C5858C0" w14:textId="77777777" w:rsidR="0010206E" w:rsidRDefault="000320FA">
            <w:pPr>
              <w:spacing w:after="0" w:line="259" w:lineRule="auto"/>
              <w:ind w:left="0" w:firstLine="0"/>
            </w:pPr>
            <w:r>
              <w:rPr>
                <w:b/>
                <w:i w:val="0"/>
              </w:rPr>
              <w:t xml:space="preserve">Special Meetings </w:t>
            </w:r>
          </w:p>
        </w:tc>
        <w:tc>
          <w:tcPr>
            <w:tcW w:w="542" w:type="dxa"/>
            <w:tcBorders>
              <w:top w:val="nil"/>
              <w:left w:val="nil"/>
              <w:bottom w:val="nil"/>
              <w:right w:val="nil"/>
            </w:tcBorders>
          </w:tcPr>
          <w:p w14:paraId="54518C46" w14:textId="77777777" w:rsidR="0010206E" w:rsidRDefault="000320FA">
            <w:pPr>
              <w:spacing w:after="0" w:line="259" w:lineRule="auto"/>
              <w:ind w:left="0" w:firstLine="0"/>
            </w:pPr>
            <w:r>
              <w:rPr>
                <w:b/>
                <w:i w:val="0"/>
              </w:rPr>
              <w:t xml:space="preserve">20 </w:t>
            </w:r>
          </w:p>
        </w:tc>
        <w:tc>
          <w:tcPr>
            <w:tcW w:w="6361" w:type="dxa"/>
            <w:tcBorders>
              <w:top w:val="nil"/>
              <w:left w:val="nil"/>
              <w:bottom w:val="nil"/>
              <w:right w:val="nil"/>
            </w:tcBorders>
          </w:tcPr>
          <w:p w14:paraId="577F410E" w14:textId="77777777" w:rsidR="0010206E" w:rsidRDefault="000320FA">
            <w:pPr>
              <w:spacing w:after="0" w:line="259" w:lineRule="auto"/>
              <w:ind w:left="0" w:firstLine="0"/>
            </w:pPr>
            <w:r>
              <w:rPr>
                <w:i w:val="0"/>
              </w:rPr>
              <w:t xml:space="preserve">The Committee may whenever it thinks fit convene a special meeting of the Society for any purpose relating to the interests of the Society and shall do so within twenty-one days from the receipt by the Secretary of a requisition in writing signed by not less than fifty members and stating the object of the proposed meeting.  Only such business as is specified in the notice convening such meeting shall be transacted thereat. </w:t>
            </w:r>
          </w:p>
        </w:tc>
      </w:tr>
      <w:tr w:rsidR="0010206E" w14:paraId="2F2B2EAC" w14:textId="77777777" w:rsidTr="003D5B10">
        <w:trPr>
          <w:trHeight w:val="238"/>
        </w:trPr>
        <w:tc>
          <w:tcPr>
            <w:tcW w:w="1598" w:type="dxa"/>
            <w:tcBorders>
              <w:top w:val="nil"/>
              <w:left w:val="nil"/>
              <w:bottom w:val="nil"/>
              <w:right w:val="nil"/>
            </w:tcBorders>
          </w:tcPr>
          <w:p w14:paraId="4DA4DAEE"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486FC942" w14:textId="77777777" w:rsidR="0010206E" w:rsidRDefault="000320FA">
            <w:pPr>
              <w:spacing w:after="0" w:line="259" w:lineRule="auto"/>
              <w:ind w:left="0" w:firstLine="0"/>
            </w:pPr>
            <w:r>
              <w:rPr>
                <w:i w:val="0"/>
              </w:rPr>
              <w:t xml:space="preserve"> </w:t>
            </w:r>
          </w:p>
        </w:tc>
        <w:tc>
          <w:tcPr>
            <w:tcW w:w="6361" w:type="dxa"/>
            <w:tcBorders>
              <w:top w:val="nil"/>
              <w:left w:val="nil"/>
              <w:bottom w:val="nil"/>
              <w:right w:val="nil"/>
            </w:tcBorders>
          </w:tcPr>
          <w:p w14:paraId="0388B8EE" w14:textId="77777777" w:rsidR="0010206E" w:rsidRDefault="000320FA">
            <w:pPr>
              <w:spacing w:after="0" w:line="259" w:lineRule="auto"/>
              <w:ind w:left="0" w:firstLine="0"/>
            </w:pPr>
            <w:r>
              <w:rPr>
                <w:i w:val="0"/>
              </w:rPr>
              <w:t xml:space="preserve"> </w:t>
            </w:r>
          </w:p>
        </w:tc>
      </w:tr>
      <w:tr w:rsidR="0010206E" w14:paraId="385D4CEB" w14:textId="77777777" w:rsidTr="00C41FE7">
        <w:trPr>
          <w:trHeight w:val="3593"/>
        </w:trPr>
        <w:tc>
          <w:tcPr>
            <w:tcW w:w="1598" w:type="dxa"/>
            <w:tcBorders>
              <w:top w:val="nil"/>
              <w:left w:val="nil"/>
              <w:bottom w:val="nil"/>
              <w:right w:val="nil"/>
            </w:tcBorders>
          </w:tcPr>
          <w:p w14:paraId="26AA3668" w14:textId="77777777" w:rsidR="0010206E" w:rsidRDefault="000320FA">
            <w:pPr>
              <w:spacing w:after="0" w:line="259" w:lineRule="auto"/>
              <w:ind w:left="0" w:firstLine="0"/>
            </w:pPr>
            <w:r>
              <w:rPr>
                <w:b/>
                <w:i w:val="0"/>
              </w:rPr>
              <w:t xml:space="preserve">Notice of Meetings </w:t>
            </w:r>
          </w:p>
        </w:tc>
        <w:tc>
          <w:tcPr>
            <w:tcW w:w="542" w:type="dxa"/>
            <w:tcBorders>
              <w:top w:val="nil"/>
              <w:left w:val="nil"/>
              <w:bottom w:val="nil"/>
              <w:right w:val="nil"/>
            </w:tcBorders>
          </w:tcPr>
          <w:p w14:paraId="6AF5F6EA" w14:textId="77777777" w:rsidR="0010206E" w:rsidRDefault="000320FA">
            <w:pPr>
              <w:spacing w:after="0" w:line="259" w:lineRule="auto"/>
              <w:ind w:left="0" w:firstLine="0"/>
            </w:pPr>
            <w:r>
              <w:rPr>
                <w:b/>
                <w:i w:val="0"/>
              </w:rPr>
              <w:t xml:space="preserve">21 </w:t>
            </w:r>
          </w:p>
        </w:tc>
        <w:tc>
          <w:tcPr>
            <w:tcW w:w="6361" w:type="dxa"/>
            <w:tcBorders>
              <w:top w:val="nil"/>
              <w:left w:val="nil"/>
              <w:bottom w:val="nil"/>
              <w:right w:val="nil"/>
            </w:tcBorders>
          </w:tcPr>
          <w:p w14:paraId="790E659E" w14:textId="46AAC603" w:rsidR="0010206E" w:rsidRDefault="000320FA">
            <w:pPr>
              <w:spacing w:after="0" w:line="259" w:lineRule="auto"/>
              <w:ind w:left="338" w:hanging="338"/>
            </w:pPr>
            <w:r>
              <w:rPr>
                <w:i w:val="0"/>
              </w:rPr>
              <w:t xml:space="preserve">a) </w:t>
            </w:r>
            <w:ins w:id="183" w:author="Julian Daly" w:date="2022-04-27T13:44:00Z">
              <w:r w:rsidR="0080542D">
                <w:rPr>
                  <w:i w:val="0"/>
                </w:rPr>
                <w:t xml:space="preserve">  </w:t>
              </w:r>
            </w:ins>
            <w:r>
              <w:rPr>
                <w:i w:val="0"/>
              </w:rPr>
              <w:t xml:space="preserve">An annual or special meeting of the Society shall be called by twenty-one days’ </w:t>
            </w:r>
            <w:commentRangeStart w:id="184"/>
            <w:r>
              <w:rPr>
                <w:i w:val="0"/>
              </w:rPr>
              <w:t>notice</w:t>
            </w:r>
            <w:del w:id="185" w:author="Julian Daly" w:date="2022-04-27T15:10:00Z">
              <w:r w:rsidDel="00680314">
                <w:rPr>
                  <w:i w:val="0"/>
                </w:rPr>
                <w:delText xml:space="preserve"> in writing</w:delText>
              </w:r>
              <w:r w:rsidDel="00680314">
                <w:rPr>
                  <w:i w:val="0"/>
                  <w:color w:val="FF0000"/>
                </w:rPr>
                <w:delText xml:space="preserve"> </w:delText>
              </w:r>
              <w:r w:rsidDel="00680314">
                <w:rPr>
                  <w:i w:val="0"/>
                </w:rPr>
                <w:delText>although members may opt to receive notice</w:delText>
              </w:r>
              <w:r w:rsidDel="00680314">
                <w:rPr>
                  <w:i w:val="0"/>
                  <w:color w:val="FF0000"/>
                </w:rPr>
                <w:delText xml:space="preserve"> </w:delText>
              </w:r>
              <w:r w:rsidDel="00680314">
                <w:rPr>
                  <w:i w:val="0"/>
                </w:rPr>
                <w:delText>electronically</w:delText>
              </w:r>
            </w:del>
            <w:commentRangeEnd w:id="184"/>
            <w:r w:rsidR="005D2903">
              <w:rPr>
                <w:rStyle w:val="CommentReference"/>
              </w:rPr>
              <w:commentReference w:id="184"/>
            </w:r>
            <w:r>
              <w:rPr>
                <w:i w:val="0"/>
              </w:rPr>
              <w:t>.  The notice shall be exclusive of the day on which it is served or deemed to be served and of the day for which it is given and shall specify the place, the day and the hour of the meeting and, in the case of business other th</w:t>
            </w:r>
            <w:r w:rsidR="00C1428D">
              <w:rPr>
                <w:i w:val="0"/>
              </w:rPr>
              <w:t>a</w:t>
            </w:r>
            <w:r>
              <w:rPr>
                <w:i w:val="0"/>
              </w:rPr>
              <w:t>n the</w:t>
            </w:r>
            <w:ins w:id="186" w:author="Julian Daly" w:date="2022-04-27T13:45:00Z">
              <w:r w:rsidR="00753810">
                <w:rPr>
                  <w:i w:val="0"/>
                </w:rPr>
                <w:t xml:space="preserve"> </w:t>
              </w:r>
            </w:ins>
            <w:r w:rsidR="00753810">
              <w:rPr>
                <w:i w:val="0"/>
              </w:rPr>
              <w:t>ordinary</w:t>
            </w:r>
            <w:r>
              <w:rPr>
                <w:i w:val="0"/>
              </w:rPr>
              <w:t xml:space="preserve"> </w:t>
            </w:r>
            <w:r w:rsidR="00753810">
              <w:rPr>
                <w:i w:val="0"/>
              </w:rPr>
              <w:t>annual business of the Society, the general nature of that business.  In the case of the annual meeting, the Secretary shall also send to Council of the Institute</w:t>
            </w:r>
            <w:r w:rsidR="00753810">
              <w:rPr>
                <w:i w:val="0"/>
                <w:color w:val="FF0000"/>
              </w:rPr>
              <w:t xml:space="preserve"> </w:t>
            </w:r>
            <w:r w:rsidR="00753810">
              <w:rPr>
                <w:i w:val="0"/>
              </w:rPr>
              <w:t>and to each member with such notice a copy in summary form</w:t>
            </w:r>
            <w:r w:rsidR="00753810">
              <w:rPr>
                <w:i w:val="0"/>
                <w:color w:val="FF0000"/>
              </w:rPr>
              <w:t xml:space="preserve"> </w:t>
            </w:r>
            <w:r w:rsidR="00753810">
              <w:rPr>
                <w:i w:val="0"/>
              </w:rPr>
              <w:t>of the annual report of the Committee, a copy in summary form</w:t>
            </w:r>
            <w:r w:rsidR="00753810">
              <w:rPr>
                <w:i w:val="0"/>
                <w:color w:val="FF0000"/>
              </w:rPr>
              <w:t xml:space="preserve"> </w:t>
            </w:r>
            <w:r w:rsidR="00753810">
              <w:rPr>
                <w:i w:val="0"/>
              </w:rPr>
              <w:t xml:space="preserve">of the accounts of the Society with the independent examiners’ report thereon, a list of persons nominated for membership of the Committee or as independent examiners and particulars of all motions to be brought before the meeting under Rule 19.  This </w:t>
            </w:r>
            <w:ins w:id="187" w:author="Julian Daly" w:date="2022-04-27T15:37:00Z">
              <w:r w:rsidR="00C41FE7">
                <w:rPr>
                  <w:i w:val="0"/>
                </w:rPr>
                <w:t xml:space="preserve">notice </w:t>
              </w:r>
            </w:ins>
            <w:r w:rsidR="00213DB6">
              <w:rPr>
                <w:i w:val="0"/>
              </w:rPr>
              <w:t>may</w:t>
            </w:r>
            <w:r w:rsidR="00753810">
              <w:rPr>
                <w:i w:val="0"/>
              </w:rPr>
              <w:t xml:space="preserve"> be undertaken in electronic form.</w:t>
            </w:r>
          </w:p>
        </w:tc>
      </w:tr>
      <w:tr w:rsidR="0010206E" w14:paraId="0840352D" w14:textId="77777777" w:rsidTr="003D5B10">
        <w:trPr>
          <w:trHeight w:val="1806"/>
        </w:trPr>
        <w:tc>
          <w:tcPr>
            <w:tcW w:w="1598" w:type="dxa"/>
            <w:tcBorders>
              <w:top w:val="nil"/>
              <w:left w:val="nil"/>
              <w:bottom w:val="nil"/>
              <w:right w:val="nil"/>
            </w:tcBorders>
          </w:tcPr>
          <w:p w14:paraId="73FAC776" w14:textId="77777777" w:rsidR="0010206E" w:rsidRDefault="0010206E">
            <w:pPr>
              <w:spacing w:after="160" w:line="259" w:lineRule="auto"/>
              <w:ind w:left="0" w:firstLine="0"/>
            </w:pPr>
          </w:p>
        </w:tc>
        <w:tc>
          <w:tcPr>
            <w:tcW w:w="542" w:type="dxa"/>
            <w:tcBorders>
              <w:top w:val="nil"/>
              <w:left w:val="nil"/>
              <w:bottom w:val="nil"/>
              <w:right w:val="nil"/>
            </w:tcBorders>
          </w:tcPr>
          <w:p w14:paraId="76C2DECB" w14:textId="77777777" w:rsidR="0010206E" w:rsidRDefault="0010206E">
            <w:pPr>
              <w:spacing w:after="160" w:line="259" w:lineRule="auto"/>
              <w:ind w:left="0" w:firstLine="0"/>
            </w:pPr>
          </w:p>
        </w:tc>
        <w:tc>
          <w:tcPr>
            <w:tcW w:w="6361" w:type="dxa"/>
            <w:tcBorders>
              <w:top w:val="nil"/>
              <w:left w:val="nil"/>
              <w:bottom w:val="nil"/>
              <w:right w:val="nil"/>
            </w:tcBorders>
          </w:tcPr>
          <w:p w14:paraId="28DC7EC1" w14:textId="2353DFE7" w:rsidR="0010206E" w:rsidRDefault="00753810">
            <w:pPr>
              <w:numPr>
                <w:ilvl w:val="0"/>
                <w:numId w:val="12"/>
              </w:numPr>
              <w:spacing w:after="0"/>
              <w:ind w:hanging="338"/>
            </w:pPr>
            <w:ins w:id="188" w:author="Julian Daly" w:date="2022-04-27T13:44:00Z">
              <w:r>
                <w:rPr>
                  <w:i w:val="0"/>
                </w:rPr>
                <w:t>The requirement for</w:t>
              </w:r>
            </w:ins>
            <w:del w:id="189" w:author="Julian Daly" w:date="2022-04-27T13:44:00Z">
              <w:r w:rsidR="000320FA" w:rsidDel="00753810">
                <w:rPr>
                  <w:i w:val="0"/>
                </w:rPr>
                <w:delText>Any</w:delText>
              </w:r>
            </w:del>
            <w:r w:rsidR="000320FA">
              <w:rPr>
                <w:i w:val="0"/>
              </w:rPr>
              <w:t xml:space="preserve"> notice required by these Rules to be sent to members may, in the discretion of the Committee at a time of national emergency</w:t>
            </w:r>
            <w:del w:id="190" w:author="Julian Daly" w:date="2022-04-27T15:12:00Z">
              <w:r w:rsidR="000320FA" w:rsidDel="00C1428D">
                <w:rPr>
                  <w:i w:val="0"/>
                </w:rPr>
                <w:delText>,</w:delText>
              </w:r>
            </w:del>
            <w:r w:rsidR="000320FA">
              <w:rPr>
                <w:i w:val="0"/>
              </w:rPr>
              <w:t xml:space="preserve"> be </w:t>
            </w:r>
            <w:ins w:id="191" w:author="Julian Daly" w:date="2022-04-27T13:45:00Z">
              <w:r>
                <w:rPr>
                  <w:i w:val="0"/>
                </w:rPr>
                <w:t xml:space="preserve">met </w:t>
              </w:r>
            </w:ins>
            <w:ins w:id="192" w:author="Julian Daly" w:date="2022-04-27T15:12:00Z">
              <w:r w:rsidR="00C1428D">
                <w:rPr>
                  <w:i w:val="0"/>
                </w:rPr>
                <w:t>b</w:t>
              </w:r>
            </w:ins>
            <w:ins w:id="193" w:author="Julian Daly" w:date="2022-04-27T13:45:00Z">
              <w:r>
                <w:rPr>
                  <w:i w:val="0"/>
                </w:rPr>
                <w:t xml:space="preserve">y it being </w:t>
              </w:r>
            </w:ins>
            <w:r w:rsidR="000320FA">
              <w:rPr>
                <w:i w:val="0"/>
              </w:rPr>
              <w:t xml:space="preserve">published on the Institute’s web site. </w:t>
            </w:r>
          </w:p>
          <w:p w14:paraId="2DF76DE8" w14:textId="55317A7F" w:rsidR="0010206E" w:rsidRDefault="000320FA">
            <w:pPr>
              <w:numPr>
                <w:ilvl w:val="0"/>
                <w:numId w:val="12"/>
              </w:numPr>
              <w:spacing w:after="0" w:line="259" w:lineRule="auto"/>
              <w:ind w:hanging="338"/>
            </w:pPr>
            <w:r>
              <w:rPr>
                <w:i w:val="0"/>
              </w:rPr>
              <w:t>Any member may request on an annual basis a copy of the full accounts of the Society and annual report of the Committee</w:t>
            </w:r>
            <w:del w:id="194" w:author="Julian Daly" w:date="2022-04-27T13:46:00Z">
              <w:r w:rsidDel="00753810">
                <w:rPr>
                  <w:i w:val="0"/>
                </w:rPr>
                <w:delText xml:space="preserve"> </w:delText>
              </w:r>
            </w:del>
            <w:ins w:id="195" w:author="Julian Daly" w:date="2022-04-27T13:46:00Z">
              <w:r w:rsidR="00753810">
                <w:rPr>
                  <w:i w:val="0"/>
                </w:rPr>
                <w:t>.</w:t>
              </w:r>
            </w:ins>
          </w:p>
        </w:tc>
      </w:tr>
      <w:tr w:rsidR="0010206E" w14:paraId="3E474054" w14:textId="77777777" w:rsidTr="003D5B10">
        <w:trPr>
          <w:trHeight w:val="1427"/>
        </w:trPr>
        <w:tc>
          <w:tcPr>
            <w:tcW w:w="1598" w:type="dxa"/>
            <w:tcBorders>
              <w:top w:val="nil"/>
              <w:left w:val="nil"/>
              <w:bottom w:val="nil"/>
              <w:right w:val="nil"/>
            </w:tcBorders>
          </w:tcPr>
          <w:p w14:paraId="24F8F523" w14:textId="77777777" w:rsidR="0010206E" w:rsidRDefault="000320FA">
            <w:pPr>
              <w:spacing w:after="0" w:line="259" w:lineRule="auto"/>
              <w:ind w:left="0" w:firstLine="0"/>
            </w:pPr>
            <w:r>
              <w:rPr>
                <w:b/>
                <w:i w:val="0"/>
              </w:rPr>
              <w:t>Chair</w:t>
            </w:r>
            <w:del w:id="196" w:author="Julian Daly" w:date="2022-04-27T17:38:00Z">
              <w:r w:rsidDel="008B2A60">
                <w:rPr>
                  <w:b/>
                  <w:i w:val="0"/>
                </w:rPr>
                <w:delText>man</w:delText>
              </w:r>
            </w:del>
            <w:r>
              <w:rPr>
                <w:b/>
                <w:i w:val="0"/>
              </w:rPr>
              <w:t xml:space="preserve"> of Meetings </w:t>
            </w:r>
          </w:p>
        </w:tc>
        <w:tc>
          <w:tcPr>
            <w:tcW w:w="542" w:type="dxa"/>
            <w:tcBorders>
              <w:top w:val="nil"/>
              <w:left w:val="nil"/>
              <w:bottom w:val="nil"/>
              <w:right w:val="nil"/>
            </w:tcBorders>
          </w:tcPr>
          <w:p w14:paraId="7DE11641" w14:textId="77777777" w:rsidR="0010206E" w:rsidRDefault="000320FA">
            <w:pPr>
              <w:spacing w:after="0" w:line="259" w:lineRule="auto"/>
              <w:ind w:left="0" w:firstLine="0"/>
            </w:pPr>
            <w:r>
              <w:rPr>
                <w:b/>
                <w:i w:val="0"/>
              </w:rPr>
              <w:t xml:space="preserve">22 </w:t>
            </w:r>
          </w:p>
        </w:tc>
        <w:tc>
          <w:tcPr>
            <w:tcW w:w="6361" w:type="dxa"/>
            <w:tcBorders>
              <w:top w:val="nil"/>
              <w:left w:val="nil"/>
              <w:bottom w:val="nil"/>
              <w:right w:val="nil"/>
            </w:tcBorders>
          </w:tcPr>
          <w:p w14:paraId="3F1FB3F3" w14:textId="2DEB3740" w:rsidR="0010206E" w:rsidRDefault="000320FA">
            <w:pPr>
              <w:spacing w:after="0" w:line="259" w:lineRule="auto"/>
              <w:ind w:left="0" w:firstLine="0"/>
            </w:pPr>
            <w:r>
              <w:rPr>
                <w:i w:val="0"/>
              </w:rPr>
              <w:t>The President of the Society shall be chair</w:t>
            </w:r>
            <w:del w:id="197" w:author="Julian Daly" w:date="2022-04-27T17:38:00Z">
              <w:r w:rsidDel="008B2A60">
                <w:rPr>
                  <w:i w:val="0"/>
                </w:rPr>
                <w:delText>man</w:delText>
              </w:r>
            </w:del>
            <w:r>
              <w:rPr>
                <w:i w:val="0"/>
              </w:rPr>
              <w:t xml:space="preserve"> of all meetings of the Society and of the Committee.  In </w:t>
            </w:r>
            <w:ins w:id="198" w:author="Julian Daly" w:date="2022-04-27T13:47:00Z">
              <w:r w:rsidR="00753810">
                <w:rPr>
                  <w:i w:val="0"/>
                </w:rPr>
                <w:t>their</w:t>
              </w:r>
            </w:ins>
            <w:del w:id="199" w:author="Julian Daly" w:date="2022-04-27T13:47:00Z">
              <w:r w:rsidDel="00753810">
                <w:rPr>
                  <w:i w:val="0"/>
                </w:rPr>
                <w:delText>his</w:delText>
              </w:r>
            </w:del>
            <w:r>
              <w:rPr>
                <w:i w:val="0"/>
              </w:rPr>
              <w:t xml:space="preserve"> absence the Deputy President shall be chair</w:t>
            </w:r>
            <w:del w:id="200" w:author="Julian Daly" w:date="2022-04-27T17:38:00Z">
              <w:r w:rsidDel="008B2A60">
                <w:rPr>
                  <w:i w:val="0"/>
                </w:rPr>
                <w:delText>man</w:delText>
              </w:r>
            </w:del>
            <w:r>
              <w:rPr>
                <w:i w:val="0"/>
              </w:rPr>
              <w:t>: in the absence of both</w:t>
            </w:r>
            <w:ins w:id="201" w:author="Julian Daly" w:date="2022-04-27T13:48:00Z">
              <w:r w:rsidR="00753810">
                <w:rPr>
                  <w:i w:val="0"/>
                </w:rPr>
                <w:t>,</w:t>
              </w:r>
            </w:ins>
            <w:r>
              <w:rPr>
                <w:i w:val="0"/>
              </w:rPr>
              <w:t xml:space="preserve"> the Vice President shall be chair</w:t>
            </w:r>
            <w:del w:id="202" w:author="Julian Daly" w:date="2022-04-27T17:38:00Z">
              <w:r w:rsidDel="008B2A60">
                <w:rPr>
                  <w:i w:val="0"/>
                </w:rPr>
                <w:delText>man</w:delText>
              </w:r>
            </w:del>
            <w:r>
              <w:rPr>
                <w:i w:val="0"/>
              </w:rPr>
              <w:t xml:space="preserve">.  In the event of all three being absent </w:t>
            </w:r>
            <w:r>
              <w:rPr>
                <w:i w:val="0"/>
              </w:rPr>
              <w:lastRenderedPageBreak/>
              <w:t>at the time appointed for a meeting, the members present shall elect a chair</w:t>
            </w:r>
            <w:del w:id="203" w:author="Julian Daly" w:date="2022-04-27T17:38:00Z">
              <w:r w:rsidDel="008B2A60">
                <w:rPr>
                  <w:i w:val="0"/>
                </w:rPr>
                <w:delText>man</w:delText>
              </w:r>
            </w:del>
            <w:r>
              <w:rPr>
                <w:i w:val="0"/>
              </w:rPr>
              <w:t xml:space="preserve"> for that meeting from amongst themselves. </w:t>
            </w:r>
          </w:p>
        </w:tc>
      </w:tr>
      <w:tr w:rsidR="0010206E" w14:paraId="30088F0E" w14:textId="77777777" w:rsidTr="003D5B10">
        <w:trPr>
          <w:trHeight w:val="237"/>
        </w:trPr>
        <w:tc>
          <w:tcPr>
            <w:tcW w:w="1598" w:type="dxa"/>
            <w:tcBorders>
              <w:top w:val="nil"/>
              <w:left w:val="nil"/>
              <w:bottom w:val="nil"/>
              <w:right w:val="nil"/>
            </w:tcBorders>
          </w:tcPr>
          <w:p w14:paraId="4E7BA231" w14:textId="77777777" w:rsidR="0010206E" w:rsidRDefault="000320FA">
            <w:pPr>
              <w:spacing w:after="0" w:line="259" w:lineRule="auto"/>
              <w:ind w:left="0" w:firstLine="0"/>
            </w:pPr>
            <w:r>
              <w:rPr>
                <w:b/>
                <w:i w:val="0"/>
              </w:rPr>
              <w:lastRenderedPageBreak/>
              <w:t xml:space="preserve"> </w:t>
            </w:r>
          </w:p>
        </w:tc>
        <w:tc>
          <w:tcPr>
            <w:tcW w:w="542" w:type="dxa"/>
            <w:tcBorders>
              <w:top w:val="nil"/>
              <w:left w:val="nil"/>
              <w:bottom w:val="nil"/>
              <w:right w:val="nil"/>
            </w:tcBorders>
          </w:tcPr>
          <w:p w14:paraId="780A1D2C" w14:textId="77777777" w:rsidR="0010206E" w:rsidRDefault="000320FA">
            <w:pPr>
              <w:spacing w:after="0" w:line="259" w:lineRule="auto"/>
              <w:ind w:left="0" w:firstLine="0"/>
            </w:pPr>
            <w:r>
              <w:rPr>
                <w:i w:val="0"/>
              </w:rPr>
              <w:t xml:space="preserve"> </w:t>
            </w:r>
          </w:p>
        </w:tc>
        <w:tc>
          <w:tcPr>
            <w:tcW w:w="6361" w:type="dxa"/>
            <w:tcBorders>
              <w:top w:val="nil"/>
              <w:left w:val="nil"/>
              <w:bottom w:val="nil"/>
              <w:right w:val="nil"/>
            </w:tcBorders>
          </w:tcPr>
          <w:p w14:paraId="370E05FD" w14:textId="77777777" w:rsidR="0010206E" w:rsidRDefault="000320FA">
            <w:pPr>
              <w:spacing w:after="0" w:line="259" w:lineRule="auto"/>
              <w:ind w:left="0" w:firstLine="0"/>
            </w:pPr>
            <w:r>
              <w:rPr>
                <w:i w:val="0"/>
              </w:rPr>
              <w:t xml:space="preserve"> </w:t>
            </w:r>
          </w:p>
        </w:tc>
      </w:tr>
      <w:tr w:rsidR="0010206E" w14:paraId="4B6F0F67" w14:textId="77777777" w:rsidTr="003D5B10">
        <w:trPr>
          <w:trHeight w:val="1903"/>
        </w:trPr>
        <w:tc>
          <w:tcPr>
            <w:tcW w:w="1598" w:type="dxa"/>
            <w:tcBorders>
              <w:top w:val="nil"/>
              <w:left w:val="nil"/>
              <w:bottom w:val="nil"/>
              <w:right w:val="nil"/>
            </w:tcBorders>
          </w:tcPr>
          <w:p w14:paraId="5364E540" w14:textId="77777777" w:rsidR="0010206E" w:rsidRDefault="000320FA">
            <w:pPr>
              <w:spacing w:after="0" w:line="259" w:lineRule="auto"/>
              <w:ind w:left="0" w:firstLine="0"/>
            </w:pPr>
            <w:r>
              <w:rPr>
                <w:b/>
                <w:i w:val="0"/>
              </w:rPr>
              <w:t xml:space="preserve">Quorum of Meetings </w:t>
            </w:r>
          </w:p>
        </w:tc>
        <w:tc>
          <w:tcPr>
            <w:tcW w:w="542" w:type="dxa"/>
            <w:tcBorders>
              <w:top w:val="nil"/>
              <w:left w:val="nil"/>
              <w:bottom w:val="nil"/>
              <w:right w:val="nil"/>
            </w:tcBorders>
          </w:tcPr>
          <w:p w14:paraId="60BBA7EF" w14:textId="77777777" w:rsidR="0010206E" w:rsidRDefault="000320FA">
            <w:pPr>
              <w:spacing w:after="0" w:line="259" w:lineRule="auto"/>
              <w:ind w:left="0" w:firstLine="0"/>
            </w:pPr>
            <w:r>
              <w:rPr>
                <w:b/>
                <w:i w:val="0"/>
              </w:rPr>
              <w:t xml:space="preserve">23 </w:t>
            </w:r>
          </w:p>
        </w:tc>
        <w:tc>
          <w:tcPr>
            <w:tcW w:w="6361" w:type="dxa"/>
            <w:tcBorders>
              <w:top w:val="nil"/>
              <w:left w:val="nil"/>
              <w:bottom w:val="nil"/>
              <w:right w:val="nil"/>
            </w:tcBorders>
          </w:tcPr>
          <w:p w14:paraId="1A2653F1" w14:textId="6B3E3FCA" w:rsidR="0010206E" w:rsidRDefault="000320FA">
            <w:pPr>
              <w:spacing w:after="0" w:line="259" w:lineRule="auto"/>
              <w:ind w:left="0" w:right="24" w:firstLine="0"/>
            </w:pPr>
            <w:r>
              <w:rPr>
                <w:i w:val="0"/>
              </w:rPr>
              <w:t xml:space="preserve">At each </w:t>
            </w:r>
            <w:r>
              <w:rPr>
                <w:b/>
                <w:i w:val="0"/>
              </w:rPr>
              <w:t>annual</w:t>
            </w:r>
            <w:r>
              <w:rPr>
                <w:i w:val="0"/>
              </w:rPr>
              <w:t xml:space="preserve"> or special meeting of the Society</w:t>
            </w:r>
            <w:ins w:id="204" w:author="Julian Daly" w:date="2022-04-27T15:13:00Z">
              <w:r w:rsidR="00C1428D">
                <w:rPr>
                  <w:i w:val="0"/>
                </w:rPr>
                <w:t>,</w:t>
              </w:r>
            </w:ins>
            <w:r>
              <w:rPr>
                <w:b/>
                <w:i w:val="0"/>
              </w:rPr>
              <w:t xml:space="preserve"> </w:t>
            </w:r>
            <w:r>
              <w:rPr>
                <w:i w:val="0"/>
              </w:rPr>
              <w:t xml:space="preserve">twelve members present in person shall constitute a quorum.  If there be not a quorum present fifteen minutes after the time appointed the meeting shall stand adjourned for a month to be held at the same hour and place or, if such place shall not be available, at such other place as the Committee may determine when the members then present, notwithstanding that </w:t>
            </w:r>
            <w:proofErr w:type="gramStart"/>
            <w:r>
              <w:rPr>
                <w:i w:val="0"/>
              </w:rPr>
              <w:t>there</w:t>
            </w:r>
            <w:proofErr w:type="gramEnd"/>
            <w:r>
              <w:rPr>
                <w:i w:val="0"/>
              </w:rPr>
              <w:t xml:space="preserve"> </w:t>
            </w:r>
            <w:ins w:id="205" w:author="Julian Daly" w:date="2022-04-27T17:36:00Z">
              <w:r w:rsidR="008B2A60">
                <w:rPr>
                  <w:i w:val="0"/>
                </w:rPr>
                <w:t>ma</w:t>
              </w:r>
            </w:ins>
            <w:del w:id="206" w:author="Julian Daly" w:date="2022-04-27T17:36:00Z">
              <w:r w:rsidDel="008B2A60">
                <w:rPr>
                  <w:i w:val="0"/>
                </w:rPr>
                <w:delText>an</w:delText>
              </w:r>
            </w:del>
            <w:r>
              <w:rPr>
                <w:i w:val="0"/>
              </w:rPr>
              <w:t xml:space="preserve">y be less than </w:t>
            </w:r>
            <w:del w:id="207" w:author="Julian Daly" w:date="2022-04-27T17:36:00Z">
              <w:r w:rsidDel="008B2A60">
                <w:rPr>
                  <w:i w:val="0"/>
                </w:rPr>
                <w:delText xml:space="preserve">twenty </w:delText>
              </w:r>
            </w:del>
            <w:ins w:id="208" w:author="Julian Daly" w:date="2022-04-27T17:36:00Z">
              <w:r w:rsidR="008B2A60">
                <w:rPr>
                  <w:i w:val="0"/>
                </w:rPr>
                <w:t xml:space="preserve">twelve </w:t>
              </w:r>
            </w:ins>
            <w:r>
              <w:rPr>
                <w:i w:val="0"/>
              </w:rPr>
              <w:t xml:space="preserve">such members personally present, shall proceed to transact the business. </w:t>
            </w:r>
          </w:p>
        </w:tc>
      </w:tr>
      <w:tr w:rsidR="0010206E" w14:paraId="1C20F86A" w14:textId="77777777" w:rsidTr="003D5B10">
        <w:trPr>
          <w:trHeight w:val="239"/>
        </w:trPr>
        <w:tc>
          <w:tcPr>
            <w:tcW w:w="1598" w:type="dxa"/>
            <w:tcBorders>
              <w:top w:val="nil"/>
              <w:left w:val="nil"/>
              <w:bottom w:val="nil"/>
              <w:right w:val="nil"/>
            </w:tcBorders>
          </w:tcPr>
          <w:p w14:paraId="7EAECDDD"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131C8343" w14:textId="77777777" w:rsidR="0010206E" w:rsidRDefault="000320FA">
            <w:pPr>
              <w:spacing w:after="0" w:line="259" w:lineRule="auto"/>
              <w:ind w:left="0" w:firstLine="0"/>
            </w:pPr>
            <w:r>
              <w:rPr>
                <w:i w:val="0"/>
              </w:rPr>
              <w:t xml:space="preserve"> </w:t>
            </w:r>
          </w:p>
        </w:tc>
        <w:tc>
          <w:tcPr>
            <w:tcW w:w="6361" w:type="dxa"/>
            <w:tcBorders>
              <w:top w:val="nil"/>
              <w:left w:val="nil"/>
              <w:bottom w:val="nil"/>
              <w:right w:val="nil"/>
            </w:tcBorders>
          </w:tcPr>
          <w:p w14:paraId="47E44B13" w14:textId="77777777" w:rsidR="0010206E" w:rsidRDefault="000320FA">
            <w:pPr>
              <w:spacing w:after="0" w:line="259" w:lineRule="auto"/>
              <w:ind w:left="0" w:firstLine="0"/>
            </w:pPr>
            <w:r>
              <w:rPr>
                <w:i w:val="0"/>
              </w:rPr>
              <w:t xml:space="preserve"> </w:t>
            </w:r>
          </w:p>
        </w:tc>
      </w:tr>
      <w:tr w:rsidR="0010206E" w14:paraId="0D27FCA9" w14:textId="77777777" w:rsidTr="003D5B10">
        <w:trPr>
          <w:trHeight w:val="1663"/>
        </w:trPr>
        <w:tc>
          <w:tcPr>
            <w:tcW w:w="1598" w:type="dxa"/>
            <w:tcBorders>
              <w:top w:val="nil"/>
              <w:left w:val="nil"/>
              <w:bottom w:val="nil"/>
              <w:right w:val="nil"/>
            </w:tcBorders>
          </w:tcPr>
          <w:p w14:paraId="37E6AC30" w14:textId="77777777" w:rsidR="0010206E" w:rsidRDefault="000320FA">
            <w:pPr>
              <w:spacing w:after="0" w:line="259" w:lineRule="auto"/>
              <w:ind w:left="0" w:right="63" w:firstLine="0"/>
            </w:pPr>
            <w:r>
              <w:rPr>
                <w:b/>
                <w:i w:val="0"/>
              </w:rPr>
              <w:t xml:space="preserve">Adjournment of Meetings </w:t>
            </w:r>
          </w:p>
        </w:tc>
        <w:tc>
          <w:tcPr>
            <w:tcW w:w="542" w:type="dxa"/>
            <w:tcBorders>
              <w:top w:val="nil"/>
              <w:left w:val="nil"/>
              <w:bottom w:val="nil"/>
              <w:right w:val="nil"/>
            </w:tcBorders>
          </w:tcPr>
          <w:p w14:paraId="27687153" w14:textId="77777777" w:rsidR="0010206E" w:rsidRDefault="000320FA">
            <w:pPr>
              <w:spacing w:after="0" w:line="259" w:lineRule="auto"/>
              <w:ind w:left="0" w:firstLine="0"/>
            </w:pPr>
            <w:r>
              <w:rPr>
                <w:b/>
                <w:i w:val="0"/>
              </w:rPr>
              <w:t xml:space="preserve">24 </w:t>
            </w:r>
          </w:p>
        </w:tc>
        <w:tc>
          <w:tcPr>
            <w:tcW w:w="6361" w:type="dxa"/>
            <w:tcBorders>
              <w:top w:val="nil"/>
              <w:left w:val="nil"/>
              <w:bottom w:val="nil"/>
              <w:right w:val="nil"/>
            </w:tcBorders>
          </w:tcPr>
          <w:p w14:paraId="6CD0465B" w14:textId="77777777" w:rsidR="0010206E" w:rsidRDefault="000320FA">
            <w:pPr>
              <w:spacing w:after="0" w:line="259" w:lineRule="auto"/>
              <w:ind w:left="0" w:right="24" w:firstLine="0"/>
            </w:pPr>
            <w:r>
              <w:rPr>
                <w:i w:val="0"/>
              </w:rPr>
              <w:t>Subject to the provisions of these Rules the chair</w:t>
            </w:r>
            <w:del w:id="209" w:author="Julian Daly" w:date="2022-04-27T17:39:00Z">
              <w:r w:rsidDel="008B2A60">
                <w:rPr>
                  <w:i w:val="0"/>
                </w:rPr>
                <w:delText>man</w:delText>
              </w:r>
            </w:del>
            <w:r>
              <w:rPr>
                <w:i w:val="0"/>
              </w:rPr>
              <w:t xml:space="preserve"> of any meeting of the Society may, with the consent of the meeting, adjourn the meeting from time to time and from place to place but no business shall be transacted at any adjourned meeting other than the business left unfinished at the meeting from which the adjournment took place.  No notice need be given of an adjourned meeting unless it be so directed in the resolution for adjournment. </w:t>
            </w:r>
          </w:p>
        </w:tc>
      </w:tr>
      <w:tr w:rsidR="0010206E" w14:paraId="701500FF" w14:textId="77777777" w:rsidTr="003D5B10">
        <w:trPr>
          <w:trHeight w:val="238"/>
        </w:trPr>
        <w:tc>
          <w:tcPr>
            <w:tcW w:w="1598" w:type="dxa"/>
            <w:tcBorders>
              <w:top w:val="nil"/>
              <w:left w:val="nil"/>
              <w:bottom w:val="nil"/>
              <w:right w:val="nil"/>
            </w:tcBorders>
          </w:tcPr>
          <w:p w14:paraId="52148C93"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7961D18B" w14:textId="77777777" w:rsidR="0010206E" w:rsidRDefault="000320FA">
            <w:pPr>
              <w:spacing w:after="0" w:line="259" w:lineRule="auto"/>
              <w:ind w:left="0" w:firstLine="0"/>
            </w:pPr>
            <w:r>
              <w:rPr>
                <w:i w:val="0"/>
              </w:rPr>
              <w:t xml:space="preserve"> </w:t>
            </w:r>
          </w:p>
        </w:tc>
        <w:tc>
          <w:tcPr>
            <w:tcW w:w="6361" w:type="dxa"/>
            <w:tcBorders>
              <w:top w:val="nil"/>
              <w:left w:val="nil"/>
              <w:bottom w:val="nil"/>
              <w:right w:val="nil"/>
            </w:tcBorders>
          </w:tcPr>
          <w:p w14:paraId="38B0C226" w14:textId="77777777" w:rsidR="0010206E" w:rsidRDefault="000320FA">
            <w:pPr>
              <w:spacing w:after="0" w:line="259" w:lineRule="auto"/>
              <w:ind w:left="0" w:firstLine="0"/>
            </w:pPr>
            <w:r>
              <w:rPr>
                <w:i w:val="0"/>
              </w:rPr>
              <w:t xml:space="preserve"> </w:t>
            </w:r>
          </w:p>
        </w:tc>
      </w:tr>
      <w:tr w:rsidR="0010206E" w14:paraId="69908E86" w14:textId="77777777" w:rsidTr="003D5B10">
        <w:trPr>
          <w:trHeight w:val="3547"/>
        </w:trPr>
        <w:tc>
          <w:tcPr>
            <w:tcW w:w="1598" w:type="dxa"/>
            <w:tcBorders>
              <w:top w:val="nil"/>
              <w:left w:val="nil"/>
              <w:bottom w:val="nil"/>
              <w:right w:val="nil"/>
            </w:tcBorders>
          </w:tcPr>
          <w:p w14:paraId="70D424A1" w14:textId="77777777" w:rsidR="0010206E" w:rsidRDefault="000320FA">
            <w:pPr>
              <w:ind w:left="0" w:firstLine="0"/>
            </w:pPr>
            <w:r>
              <w:rPr>
                <w:b/>
                <w:i w:val="0"/>
              </w:rPr>
              <w:t xml:space="preserve">Voting at meeting and demand for </w:t>
            </w:r>
          </w:p>
          <w:p w14:paraId="158E2735" w14:textId="77777777" w:rsidR="0010206E" w:rsidRDefault="000320FA">
            <w:pPr>
              <w:spacing w:after="0" w:line="259" w:lineRule="auto"/>
              <w:ind w:left="0" w:firstLine="0"/>
            </w:pPr>
            <w:r>
              <w:rPr>
                <w:b/>
                <w:i w:val="0"/>
              </w:rPr>
              <w:t xml:space="preserve">poll </w:t>
            </w:r>
          </w:p>
        </w:tc>
        <w:tc>
          <w:tcPr>
            <w:tcW w:w="542" w:type="dxa"/>
            <w:tcBorders>
              <w:top w:val="nil"/>
              <w:left w:val="nil"/>
              <w:bottom w:val="nil"/>
              <w:right w:val="nil"/>
            </w:tcBorders>
          </w:tcPr>
          <w:p w14:paraId="0982D354" w14:textId="77777777" w:rsidR="0010206E" w:rsidRDefault="000320FA">
            <w:pPr>
              <w:spacing w:after="0" w:line="259" w:lineRule="auto"/>
              <w:ind w:left="0" w:firstLine="0"/>
            </w:pPr>
            <w:r>
              <w:rPr>
                <w:b/>
                <w:i w:val="0"/>
              </w:rPr>
              <w:t xml:space="preserve">25 </w:t>
            </w:r>
          </w:p>
        </w:tc>
        <w:tc>
          <w:tcPr>
            <w:tcW w:w="6361" w:type="dxa"/>
            <w:tcBorders>
              <w:top w:val="nil"/>
              <w:left w:val="nil"/>
              <w:bottom w:val="nil"/>
              <w:right w:val="nil"/>
            </w:tcBorders>
          </w:tcPr>
          <w:p w14:paraId="7AF20465" w14:textId="1C8A0885" w:rsidR="0010206E" w:rsidRDefault="000320FA">
            <w:pPr>
              <w:numPr>
                <w:ilvl w:val="0"/>
                <w:numId w:val="13"/>
              </w:numPr>
              <w:spacing w:after="0" w:line="240" w:lineRule="auto"/>
              <w:ind w:hanging="338"/>
            </w:pPr>
            <w:r>
              <w:rPr>
                <w:i w:val="0"/>
              </w:rPr>
              <w:t>At any annual or special meeting of the Society a resolution put to the vote of the meeting shall (save as provided in Rule 10 or this Rule) be decided on a show of hands unless a poll is (before or on the declaration of the show of hands) demanded by at least twe</w:t>
            </w:r>
            <w:ins w:id="210" w:author="Julian Daly" w:date="2022-04-27T17:37:00Z">
              <w:r w:rsidR="008B2A60">
                <w:rPr>
                  <w:i w:val="0"/>
                </w:rPr>
                <w:t>lve</w:t>
              </w:r>
            </w:ins>
            <w:del w:id="211" w:author="Julian Daly" w:date="2022-04-27T17:37:00Z">
              <w:r w:rsidDel="008B2A60">
                <w:rPr>
                  <w:i w:val="0"/>
                </w:rPr>
                <w:delText>nty</w:delText>
              </w:r>
            </w:del>
            <w:r>
              <w:rPr>
                <w:i w:val="0"/>
              </w:rPr>
              <w:t xml:space="preserve"> members present in person or by proxy. </w:t>
            </w:r>
          </w:p>
          <w:p w14:paraId="319F9073" w14:textId="71B86B77" w:rsidR="0010206E" w:rsidRDefault="000320FA">
            <w:pPr>
              <w:numPr>
                <w:ilvl w:val="0"/>
                <w:numId w:val="13"/>
              </w:numPr>
              <w:spacing w:after="0" w:line="240" w:lineRule="auto"/>
              <w:ind w:hanging="338"/>
            </w:pPr>
            <w:r>
              <w:rPr>
                <w:i w:val="0"/>
              </w:rPr>
              <w:t xml:space="preserve">If a poll </w:t>
            </w:r>
            <w:del w:id="212" w:author="Julian Daly" w:date="2022-04-27T15:15:00Z">
              <w:r w:rsidDel="00C1428D">
                <w:rPr>
                  <w:i w:val="0"/>
                </w:rPr>
                <w:delText xml:space="preserve">duly demanded or </w:delText>
              </w:r>
            </w:del>
            <w:r>
              <w:rPr>
                <w:i w:val="0"/>
              </w:rPr>
              <w:t>is required to be taken, it shall be taken in such manner as the chair</w:t>
            </w:r>
            <w:del w:id="213" w:author="Julian Daly" w:date="2022-04-27T17:39:00Z">
              <w:r w:rsidDel="008B2A60">
                <w:rPr>
                  <w:i w:val="0"/>
                </w:rPr>
                <w:delText>man</w:delText>
              </w:r>
            </w:del>
            <w:r>
              <w:rPr>
                <w:i w:val="0"/>
              </w:rPr>
              <w:t xml:space="preserve"> directs, and the result of the poll shall be deemed to be the resolution of the meeting at which the poll is demanded. </w:t>
            </w:r>
          </w:p>
          <w:p w14:paraId="51756C0F" w14:textId="77777777" w:rsidR="0010206E" w:rsidRDefault="000320FA">
            <w:pPr>
              <w:numPr>
                <w:ilvl w:val="0"/>
                <w:numId w:val="13"/>
              </w:numPr>
              <w:spacing w:after="0" w:line="240" w:lineRule="auto"/>
              <w:ind w:hanging="338"/>
            </w:pPr>
            <w:r>
              <w:rPr>
                <w:i w:val="0"/>
              </w:rPr>
              <w:t>Save as provided in Rule 10, in the case of an equality of votes, whether on a show of hands or on a poll, the chair</w:t>
            </w:r>
            <w:del w:id="214" w:author="Julian Daly" w:date="2022-04-27T17:39:00Z">
              <w:r w:rsidDel="008B2A60">
                <w:rPr>
                  <w:i w:val="0"/>
                </w:rPr>
                <w:delText>man</w:delText>
              </w:r>
            </w:del>
            <w:r>
              <w:rPr>
                <w:i w:val="0"/>
              </w:rPr>
              <w:t xml:space="preserve"> of the meeting at which the show of hands takes place or at which the poll is demanded or is required to be taken shall be entitled to a second or casting vote. </w:t>
            </w:r>
          </w:p>
          <w:p w14:paraId="20BF64F3" w14:textId="77777777" w:rsidR="0010206E" w:rsidRDefault="000320FA">
            <w:pPr>
              <w:numPr>
                <w:ilvl w:val="0"/>
                <w:numId w:val="13"/>
              </w:numPr>
              <w:spacing w:after="0" w:line="259" w:lineRule="auto"/>
              <w:ind w:hanging="338"/>
            </w:pPr>
            <w:r>
              <w:rPr>
                <w:i w:val="0"/>
              </w:rPr>
              <w:t>A poll demanded on the election of a chair</w:t>
            </w:r>
            <w:del w:id="215" w:author="Julian Daly" w:date="2022-04-27T17:39:00Z">
              <w:r w:rsidDel="008B2A60">
                <w:rPr>
                  <w:i w:val="0"/>
                </w:rPr>
                <w:delText>man</w:delText>
              </w:r>
            </w:del>
            <w:r>
              <w:rPr>
                <w:i w:val="0"/>
              </w:rPr>
              <w:t xml:space="preserve"> or on any </w:t>
            </w:r>
          </w:p>
        </w:tc>
      </w:tr>
      <w:tr w:rsidR="0010206E" w14:paraId="0EE8E1F6" w14:textId="77777777" w:rsidTr="003D5B10">
        <w:trPr>
          <w:trHeight w:val="1406"/>
        </w:trPr>
        <w:tc>
          <w:tcPr>
            <w:tcW w:w="1598" w:type="dxa"/>
            <w:tcBorders>
              <w:top w:val="nil"/>
              <w:left w:val="nil"/>
              <w:bottom w:val="nil"/>
              <w:right w:val="nil"/>
            </w:tcBorders>
          </w:tcPr>
          <w:p w14:paraId="69B8991F" w14:textId="77777777" w:rsidR="0010206E" w:rsidRDefault="0010206E">
            <w:pPr>
              <w:spacing w:after="160" w:line="259" w:lineRule="auto"/>
              <w:ind w:left="0" w:firstLine="0"/>
            </w:pPr>
          </w:p>
        </w:tc>
        <w:tc>
          <w:tcPr>
            <w:tcW w:w="542" w:type="dxa"/>
            <w:tcBorders>
              <w:top w:val="nil"/>
              <w:left w:val="nil"/>
              <w:bottom w:val="nil"/>
              <w:right w:val="nil"/>
            </w:tcBorders>
          </w:tcPr>
          <w:p w14:paraId="69D7306C" w14:textId="77777777" w:rsidR="0010206E" w:rsidRDefault="0010206E">
            <w:pPr>
              <w:spacing w:after="160" w:line="259" w:lineRule="auto"/>
              <w:ind w:left="0" w:firstLine="0"/>
            </w:pPr>
          </w:p>
        </w:tc>
        <w:tc>
          <w:tcPr>
            <w:tcW w:w="6361" w:type="dxa"/>
            <w:tcBorders>
              <w:top w:val="nil"/>
              <w:left w:val="nil"/>
              <w:bottom w:val="nil"/>
              <w:right w:val="nil"/>
            </w:tcBorders>
          </w:tcPr>
          <w:p w14:paraId="7F698A3A" w14:textId="77777777" w:rsidR="0010206E" w:rsidRDefault="000320FA">
            <w:pPr>
              <w:spacing w:after="0" w:line="259" w:lineRule="auto"/>
              <w:ind w:left="338" w:firstLine="0"/>
            </w:pPr>
            <w:r>
              <w:rPr>
                <w:i w:val="0"/>
              </w:rPr>
              <w:t>question of adjournment shall be taken forthwith.  A poll demanded or required to be taken on any other question shall be taken at such times and place as the chair</w:t>
            </w:r>
            <w:del w:id="216" w:author="Julian Daly" w:date="2022-04-27T17:39:00Z">
              <w:r w:rsidDel="008B2A60">
                <w:rPr>
                  <w:i w:val="0"/>
                </w:rPr>
                <w:delText>man</w:delText>
              </w:r>
            </w:del>
            <w:r>
              <w:rPr>
                <w:i w:val="0"/>
              </w:rPr>
              <w:t xml:space="preserve"> of the meeting directs and any business other than that upon which a poll has been demanded or is required may be proceeded with pending the taking of the poll. </w:t>
            </w:r>
          </w:p>
        </w:tc>
      </w:tr>
      <w:tr w:rsidR="0010206E" w14:paraId="2B9B2960" w14:textId="77777777" w:rsidTr="003D5B10">
        <w:trPr>
          <w:trHeight w:val="239"/>
        </w:trPr>
        <w:tc>
          <w:tcPr>
            <w:tcW w:w="1598" w:type="dxa"/>
            <w:tcBorders>
              <w:top w:val="nil"/>
              <w:left w:val="nil"/>
              <w:bottom w:val="nil"/>
              <w:right w:val="nil"/>
            </w:tcBorders>
          </w:tcPr>
          <w:p w14:paraId="17315CD5"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5BC30F46" w14:textId="77777777" w:rsidR="0010206E" w:rsidRDefault="000320FA">
            <w:pPr>
              <w:spacing w:after="0" w:line="259" w:lineRule="auto"/>
              <w:ind w:left="0" w:firstLine="0"/>
            </w:pPr>
            <w:r>
              <w:rPr>
                <w:i w:val="0"/>
              </w:rPr>
              <w:t xml:space="preserve"> </w:t>
            </w:r>
          </w:p>
        </w:tc>
        <w:tc>
          <w:tcPr>
            <w:tcW w:w="6361" w:type="dxa"/>
            <w:tcBorders>
              <w:top w:val="nil"/>
              <w:left w:val="nil"/>
              <w:bottom w:val="nil"/>
              <w:right w:val="nil"/>
            </w:tcBorders>
          </w:tcPr>
          <w:p w14:paraId="652DDD99" w14:textId="77777777" w:rsidR="0010206E" w:rsidRDefault="000320FA">
            <w:pPr>
              <w:spacing w:after="0" w:line="259" w:lineRule="auto"/>
              <w:ind w:left="0" w:firstLine="0"/>
            </w:pPr>
            <w:r>
              <w:rPr>
                <w:i w:val="0"/>
              </w:rPr>
              <w:t xml:space="preserve"> </w:t>
            </w:r>
          </w:p>
        </w:tc>
      </w:tr>
      <w:tr w:rsidR="0010206E" w14:paraId="3AF3549E" w14:textId="77777777" w:rsidTr="00C41FE7">
        <w:trPr>
          <w:trHeight w:val="714"/>
        </w:trPr>
        <w:tc>
          <w:tcPr>
            <w:tcW w:w="1598" w:type="dxa"/>
            <w:tcBorders>
              <w:top w:val="nil"/>
              <w:left w:val="nil"/>
              <w:bottom w:val="nil"/>
              <w:right w:val="nil"/>
            </w:tcBorders>
          </w:tcPr>
          <w:p w14:paraId="7A8F05D6"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5BDFEB43" w14:textId="77777777" w:rsidR="0010206E" w:rsidRDefault="000320FA">
            <w:pPr>
              <w:spacing w:after="0" w:line="259" w:lineRule="auto"/>
              <w:ind w:left="0" w:firstLine="0"/>
            </w:pPr>
            <w:r>
              <w:rPr>
                <w:b/>
                <w:i w:val="0"/>
              </w:rPr>
              <w:t xml:space="preserve">26 </w:t>
            </w:r>
          </w:p>
        </w:tc>
        <w:tc>
          <w:tcPr>
            <w:tcW w:w="6361" w:type="dxa"/>
            <w:tcBorders>
              <w:top w:val="nil"/>
              <w:left w:val="nil"/>
              <w:bottom w:val="nil"/>
              <w:right w:val="nil"/>
            </w:tcBorders>
          </w:tcPr>
          <w:p w14:paraId="2046107D" w14:textId="5E797E60" w:rsidR="0010206E" w:rsidRDefault="000320FA" w:rsidP="00C41FE7">
            <w:pPr>
              <w:spacing w:after="5" w:line="237" w:lineRule="auto"/>
              <w:ind w:left="0" w:firstLine="0"/>
            </w:pPr>
            <w:r>
              <w:rPr>
                <w:i w:val="0"/>
              </w:rPr>
              <w:t xml:space="preserve">On a show of hands every member present in person shall have one vote and on a poll every member present in person or by proxy shall </w:t>
            </w:r>
            <w:r w:rsidR="00C1428D">
              <w:rPr>
                <w:i w:val="0"/>
              </w:rPr>
              <w:t>(save as provided in Rule 10) have one vote.</w:t>
            </w:r>
          </w:p>
        </w:tc>
      </w:tr>
      <w:tr w:rsidR="0010206E" w14:paraId="374BF42E" w14:textId="77777777" w:rsidTr="003D5B10">
        <w:trPr>
          <w:trHeight w:val="237"/>
        </w:trPr>
        <w:tc>
          <w:tcPr>
            <w:tcW w:w="1598" w:type="dxa"/>
            <w:tcBorders>
              <w:top w:val="nil"/>
              <w:left w:val="nil"/>
              <w:bottom w:val="nil"/>
              <w:right w:val="nil"/>
            </w:tcBorders>
          </w:tcPr>
          <w:p w14:paraId="2401F6A2"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7A5F7865" w14:textId="77777777" w:rsidR="0010206E" w:rsidRDefault="000320FA">
            <w:pPr>
              <w:spacing w:after="0" w:line="259" w:lineRule="auto"/>
              <w:ind w:left="0" w:firstLine="0"/>
            </w:pPr>
            <w:r>
              <w:rPr>
                <w:i w:val="0"/>
              </w:rPr>
              <w:t xml:space="preserve"> </w:t>
            </w:r>
          </w:p>
        </w:tc>
        <w:tc>
          <w:tcPr>
            <w:tcW w:w="6361" w:type="dxa"/>
            <w:tcBorders>
              <w:top w:val="nil"/>
              <w:left w:val="nil"/>
              <w:bottom w:val="nil"/>
              <w:right w:val="nil"/>
            </w:tcBorders>
          </w:tcPr>
          <w:p w14:paraId="3B9AA8D6" w14:textId="77777777" w:rsidR="0010206E" w:rsidRDefault="000320FA">
            <w:pPr>
              <w:spacing w:after="0" w:line="259" w:lineRule="auto"/>
              <w:ind w:left="0" w:firstLine="0"/>
            </w:pPr>
            <w:r>
              <w:rPr>
                <w:i w:val="0"/>
              </w:rPr>
              <w:t xml:space="preserve"> </w:t>
            </w:r>
          </w:p>
        </w:tc>
      </w:tr>
      <w:tr w:rsidR="0010206E" w14:paraId="6B4C6316" w14:textId="77777777" w:rsidTr="003D5B10">
        <w:trPr>
          <w:trHeight w:val="1428"/>
        </w:trPr>
        <w:tc>
          <w:tcPr>
            <w:tcW w:w="1598" w:type="dxa"/>
            <w:tcBorders>
              <w:top w:val="nil"/>
              <w:left w:val="nil"/>
              <w:bottom w:val="nil"/>
              <w:right w:val="nil"/>
            </w:tcBorders>
          </w:tcPr>
          <w:p w14:paraId="77E36BC3" w14:textId="77777777" w:rsidR="0010206E" w:rsidRDefault="000320FA">
            <w:pPr>
              <w:spacing w:after="0" w:line="259" w:lineRule="auto"/>
              <w:ind w:left="0" w:right="73" w:firstLine="0"/>
            </w:pPr>
            <w:r>
              <w:rPr>
                <w:b/>
                <w:i w:val="0"/>
              </w:rPr>
              <w:lastRenderedPageBreak/>
              <w:t xml:space="preserve">Appointment of proxy </w:t>
            </w:r>
          </w:p>
        </w:tc>
        <w:tc>
          <w:tcPr>
            <w:tcW w:w="542" w:type="dxa"/>
            <w:tcBorders>
              <w:top w:val="nil"/>
              <w:left w:val="nil"/>
              <w:bottom w:val="nil"/>
              <w:right w:val="nil"/>
            </w:tcBorders>
          </w:tcPr>
          <w:p w14:paraId="6AAA1CFC" w14:textId="77777777" w:rsidR="0010206E" w:rsidRDefault="000320FA">
            <w:pPr>
              <w:spacing w:after="0" w:line="259" w:lineRule="auto"/>
              <w:ind w:left="0" w:firstLine="0"/>
            </w:pPr>
            <w:r>
              <w:rPr>
                <w:b/>
                <w:i w:val="0"/>
              </w:rPr>
              <w:t xml:space="preserve">27 </w:t>
            </w:r>
          </w:p>
        </w:tc>
        <w:tc>
          <w:tcPr>
            <w:tcW w:w="6361" w:type="dxa"/>
            <w:tcBorders>
              <w:top w:val="nil"/>
              <w:left w:val="nil"/>
              <w:bottom w:val="nil"/>
              <w:right w:val="nil"/>
            </w:tcBorders>
          </w:tcPr>
          <w:p w14:paraId="1B26E736" w14:textId="437BC117" w:rsidR="0010206E" w:rsidRDefault="000320FA">
            <w:pPr>
              <w:numPr>
                <w:ilvl w:val="0"/>
                <w:numId w:val="14"/>
              </w:numPr>
              <w:spacing w:line="240" w:lineRule="auto"/>
              <w:ind w:hanging="338"/>
            </w:pPr>
            <w:r>
              <w:rPr>
                <w:i w:val="0"/>
              </w:rPr>
              <w:t xml:space="preserve">On a poll, votes may be given personally or by proxy.  The instrument appointing a proxy shall be in writing under the hand of the appointer or of </w:t>
            </w:r>
            <w:ins w:id="217" w:author="Julian Daly" w:date="2022-04-27T15:16:00Z">
              <w:r w:rsidR="00C1428D">
                <w:rPr>
                  <w:i w:val="0"/>
                </w:rPr>
                <w:t>their</w:t>
              </w:r>
            </w:ins>
            <w:del w:id="218" w:author="Julian Daly" w:date="2022-04-27T15:16:00Z">
              <w:r w:rsidDel="00C1428D">
                <w:rPr>
                  <w:i w:val="0"/>
                </w:rPr>
                <w:delText>his</w:delText>
              </w:r>
            </w:del>
            <w:r>
              <w:rPr>
                <w:i w:val="0"/>
              </w:rPr>
              <w:t xml:space="preserve"> attorney duly authorised in writing, and shall be deemed to confer authority to demand or join in demanding a poll. </w:t>
            </w:r>
          </w:p>
          <w:p w14:paraId="3E80B92A" w14:textId="77777777" w:rsidR="0010206E" w:rsidRDefault="000320FA">
            <w:pPr>
              <w:numPr>
                <w:ilvl w:val="0"/>
                <w:numId w:val="14"/>
              </w:numPr>
              <w:spacing w:after="0" w:line="259" w:lineRule="auto"/>
              <w:ind w:hanging="338"/>
            </w:pPr>
            <w:r>
              <w:rPr>
                <w:i w:val="0"/>
              </w:rPr>
              <w:t xml:space="preserve">A proxy must be a member of the Society. </w:t>
            </w:r>
          </w:p>
        </w:tc>
      </w:tr>
      <w:tr w:rsidR="0010206E" w14:paraId="117E940B" w14:textId="77777777" w:rsidTr="003D5B10">
        <w:trPr>
          <w:trHeight w:val="237"/>
        </w:trPr>
        <w:tc>
          <w:tcPr>
            <w:tcW w:w="1598" w:type="dxa"/>
            <w:tcBorders>
              <w:top w:val="nil"/>
              <w:left w:val="nil"/>
              <w:bottom w:val="nil"/>
              <w:right w:val="nil"/>
            </w:tcBorders>
          </w:tcPr>
          <w:p w14:paraId="6C82333B"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59F46288" w14:textId="77777777" w:rsidR="0010206E" w:rsidRDefault="000320FA">
            <w:pPr>
              <w:spacing w:after="0" w:line="259" w:lineRule="auto"/>
              <w:ind w:left="0" w:firstLine="0"/>
            </w:pPr>
            <w:r>
              <w:rPr>
                <w:i w:val="0"/>
              </w:rPr>
              <w:t xml:space="preserve"> </w:t>
            </w:r>
          </w:p>
        </w:tc>
        <w:tc>
          <w:tcPr>
            <w:tcW w:w="6361" w:type="dxa"/>
            <w:tcBorders>
              <w:top w:val="nil"/>
              <w:left w:val="nil"/>
              <w:bottom w:val="nil"/>
              <w:right w:val="nil"/>
            </w:tcBorders>
          </w:tcPr>
          <w:p w14:paraId="0F74DE3D" w14:textId="77777777" w:rsidR="0010206E" w:rsidRDefault="000320FA">
            <w:pPr>
              <w:spacing w:after="0" w:line="259" w:lineRule="auto"/>
              <w:ind w:left="0" w:firstLine="0"/>
            </w:pPr>
            <w:r>
              <w:rPr>
                <w:i w:val="0"/>
              </w:rPr>
              <w:t xml:space="preserve"> </w:t>
            </w:r>
          </w:p>
        </w:tc>
      </w:tr>
      <w:tr w:rsidR="0010206E" w14:paraId="4AF41DEF" w14:textId="77777777" w:rsidTr="003D5B10">
        <w:trPr>
          <w:trHeight w:val="3072"/>
        </w:trPr>
        <w:tc>
          <w:tcPr>
            <w:tcW w:w="1598" w:type="dxa"/>
            <w:tcBorders>
              <w:top w:val="nil"/>
              <w:left w:val="nil"/>
              <w:bottom w:val="nil"/>
              <w:right w:val="nil"/>
            </w:tcBorders>
          </w:tcPr>
          <w:p w14:paraId="40022138" w14:textId="77777777" w:rsidR="0010206E" w:rsidRDefault="000320FA">
            <w:pPr>
              <w:spacing w:after="0" w:line="259" w:lineRule="auto"/>
              <w:ind w:left="0" w:firstLine="0"/>
            </w:pPr>
            <w:r>
              <w:rPr>
                <w:b/>
                <w:i w:val="0"/>
              </w:rPr>
              <w:t xml:space="preserve">Instrument appointing proxy </w:t>
            </w:r>
          </w:p>
        </w:tc>
        <w:tc>
          <w:tcPr>
            <w:tcW w:w="542" w:type="dxa"/>
            <w:tcBorders>
              <w:top w:val="nil"/>
              <w:left w:val="nil"/>
              <w:bottom w:val="nil"/>
              <w:right w:val="nil"/>
            </w:tcBorders>
          </w:tcPr>
          <w:p w14:paraId="2CC1362A" w14:textId="77777777" w:rsidR="0010206E" w:rsidRDefault="000320FA">
            <w:pPr>
              <w:spacing w:after="0" w:line="259" w:lineRule="auto"/>
              <w:ind w:left="0" w:firstLine="0"/>
            </w:pPr>
            <w:r>
              <w:rPr>
                <w:b/>
                <w:i w:val="0"/>
              </w:rPr>
              <w:t xml:space="preserve">28 </w:t>
            </w:r>
          </w:p>
        </w:tc>
        <w:tc>
          <w:tcPr>
            <w:tcW w:w="6361" w:type="dxa"/>
            <w:tcBorders>
              <w:top w:val="nil"/>
              <w:left w:val="nil"/>
              <w:bottom w:val="nil"/>
              <w:right w:val="nil"/>
            </w:tcBorders>
          </w:tcPr>
          <w:p w14:paraId="0B47B46A" w14:textId="77777777" w:rsidR="0010206E" w:rsidRDefault="000320FA">
            <w:pPr>
              <w:numPr>
                <w:ilvl w:val="0"/>
                <w:numId w:val="15"/>
              </w:numPr>
              <w:spacing w:after="0"/>
              <w:ind w:hanging="338"/>
            </w:pPr>
            <w:r>
              <w:rPr>
                <w:i w:val="0"/>
              </w:rPr>
              <w:t xml:space="preserve">The instrument appointing a proxy and the power of attorney or other authority, if any, under which it is signed, or a notarised or certified copy of that power or authority shall be sent or given to the Secretary at such place as the Committee may from time to time prescribe so as to be received by the Secretary not less than 48 hours before the time for holding the meeting or adjourned meeting at which the person named in the instrument proposes to vote or, in the case of a poll, not less than 48 hours before the time appointed for the taking of the poll and in default the instrument of proxy shall not be treated as valid. </w:t>
            </w:r>
          </w:p>
          <w:p w14:paraId="58E1011A" w14:textId="77777777" w:rsidR="0010206E" w:rsidRDefault="000320FA">
            <w:pPr>
              <w:numPr>
                <w:ilvl w:val="0"/>
                <w:numId w:val="15"/>
              </w:numPr>
              <w:spacing w:after="0" w:line="259" w:lineRule="auto"/>
              <w:ind w:hanging="338"/>
            </w:pPr>
            <w:r>
              <w:rPr>
                <w:i w:val="0"/>
              </w:rPr>
              <w:t xml:space="preserve">The instrument appointing a proxy shall be in the following form (or as near thereto as circumstances admit) or in such other form as the Committee may from time to time determine or accept:  </w:t>
            </w:r>
          </w:p>
        </w:tc>
      </w:tr>
    </w:tbl>
    <w:p w14:paraId="122D2B59" w14:textId="29A247C8" w:rsidR="0010206E" w:rsidRDefault="000320FA">
      <w:pPr>
        <w:ind w:left="2047" w:firstLine="0"/>
      </w:pPr>
      <w:r>
        <w:rPr>
          <w:i w:val="0"/>
        </w:rPr>
        <w:t>“</w:t>
      </w:r>
      <w:r>
        <w:t>The Beds Bucks &amp; Herts Society of Chartered Accountants</w:t>
      </w:r>
      <w:ins w:id="219" w:author="Julian Daly" w:date="2022-04-27T15:16:00Z">
        <w:r w:rsidR="00C1428D">
          <w:t>:</w:t>
        </w:r>
      </w:ins>
      <w:r>
        <w:t xml:space="preserve"> I, …of… being a member of the above-named Society, hereby appoint…of…or failing </w:t>
      </w:r>
      <w:ins w:id="220" w:author="Julian Daly" w:date="2022-04-27T15:16:00Z">
        <w:r w:rsidR="008A19EC">
          <w:t>the</w:t>
        </w:r>
      </w:ins>
      <w:del w:id="221" w:author="Julian Daly" w:date="2022-04-27T15:16:00Z">
        <w:r w:rsidDel="008A19EC">
          <w:delText>hi</w:delText>
        </w:r>
      </w:del>
      <w:r>
        <w:t xml:space="preserve">m, …of… or failing </w:t>
      </w:r>
      <w:ins w:id="222" w:author="Julian Daly" w:date="2022-04-27T15:16:00Z">
        <w:r w:rsidR="008A19EC">
          <w:t>the</w:t>
        </w:r>
      </w:ins>
      <w:del w:id="223" w:author="Julian Daly" w:date="2022-04-27T15:16:00Z">
        <w:r w:rsidDel="008A19EC">
          <w:delText>hi</w:delText>
        </w:r>
      </w:del>
      <w:r>
        <w:t xml:space="preserve">m, …of… each of whom is a member of the said Society, as my proxy to vote for me on my behalf at the [annual or special, as the case may be] meeting of the said Society to be held on the …………day of……., 20--, and at any adjournment thereof.  Signed this…day of… 20--. </w:t>
      </w:r>
    </w:p>
    <w:p w14:paraId="69E4C0C8" w14:textId="27232EC0" w:rsidR="0010206E" w:rsidDel="008A19EC" w:rsidRDefault="000320FA">
      <w:pPr>
        <w:ind w:left="2042"/>
        <w:rPr>
          <w:del w:id="224" w:author="Julian Daly" w:date="2022-04-27T15:18:00Z"/>
        </w:rPr>
      </w:pPr>
      <w:r>
        <w:t xml:space="preserve">c) </w:t>
      </w:r>
      <w:r>
        <w:rPr>
          <w:i w:val="0"/>
        </w:rPr>
        <w:t>Where it is desired to give members an opportunity of voting for or against a resolution, the instrument appointing a proxy shall be in the following form (or as near thereto as circumstances admit) or in such other form as the Committee may from time to time determine or accept: “</w:t>
      </w:r>
      <w:r>
        <w:t>The Beds Bucks &amp; Herts Society of Chartered Accountants</w:t>
      </w:r>
      <w:ins w:id="225" w:author="Julian Daly" w:date="2022-04-27T15:16:00Z">
        <w:r w:rsidR="008A19EC">
          <w:t>:</w:t>
        </w:r>
      </w:ins>
      <w:r>
        <w:t xml:space="preserve"> I, …of… being a member of the abovenamed Society, hereby appoint…of…or failing </w:t>
      </w:r>
      <w:ins w:id="226" w:author="Julian Daly" w:date="2022-04-27T15:17:00Z">
        <w:r w:rsidR="008A19EC">
          <w:t>the</w:t>
        </w:r>
      </w:ins>
      <w:del w:id="227" w:author="Julian Daly" w:date="2022-04-27T15:17:00Z">
        <w:r w:rsidDel="008A19EC">
          <w:delText>hi</w:delText>
        </w:r>
      </w:del>
      <w:r>
        <w:t xml:space="preserve">m, …of… or failing </w:t>
      </w:r>
      <w:ins w:id="228" w:author="Julian Daly" w:date="2022-04-27T15:17:00Z">
        <w:r w:rsidR="008A19EC">
          <w:t>the</w:t>
        </w:r>
      </w:ins>
      <w:del w:id="229" w:author="Julian Daly" w:date="2022-04-27T15:17:00Z">
        <w:r w:rsidDel="008A19EC">
          <w:delText>hi</w:delText>
        </w:r>
      </w:del>
      <w:r>
        <w:t xml:space="preserve">m, …of… each of whom is a member of the said Society, as my proxy to vote for me on my behalf at the[annual or special, as the case may be] meeting of the said Society to be held on the …………day of……., 20--, and at any adjournment thereof.  This form is to be used in respect of the resolution(s) below mentioned as follows:  Resolution no 1   *For   *Against   Resolution no 2   *For   *Against   *Strike out whichever is not desired.  Unless otherwise instructed, the proxy will vote as </w:t>
      </w:r>
      <w:ins w:id="230" w:author="Julian Daly" w:date="2022-04-27T15:17:00Z">
        <w:r w:rsidR="008A19EC">
          <w:t>t</w:t>
        </w:r>
      </w:ins>
      <w:r>
        <w:t>he</w:t>
      </w:r>
      <w:ins w:id="231" w:author="Julian Daly" w:date="2022-04-27T15:17:00Z">
        <w:r w:rsidR="008A19EC">
          <w:t>y</w:t>
        </w:r>
      </w:ins>
      <w:r>
        <w:t xml:space="preserve"> thin</w:t>
      </w:r>
      <w:del w:id="232" w:author="Julian Daly" w:date="2022-04-27T15:17:00Z">
        <w:r w:rsidDel="008A19EC">
          <w:delText>k</w:delText>
        </w:r>
      </w:del>
      <w:r>
        <w:t xml:space="preserve">s fit. Signed this…day of… 20--. </w:t>
      </w:r>
    </w:p>
    <w:p w14:paraId="07C4B57E" w14:textId="77777777" w:rsidR="0010206E" w:rsidRDefault="0010206E" w:rsidP="003D5B10">
      <w:pPr>
        <w:ind w:left="2042"/>
      </w:pPr>
    </w:p>
    <w:tbl>
      <w:tblPr>
        <w:tblStyle w:val="TableGrid"/>
        <w:tblW w:w="8503" w:type="dxa"/>
        <w:tblInd w:w="-432" w:type="dxa"/>
        <w:tblLook w:val="04A0" w:firstRow="1" w:lastRow="0" w:firstColumn="1" w:lastColumn="0" w:noHBand="0" w:noVBand="1"/>
      </w:tblPr>
      <w:tblGrid>
        <w:gridCol w:w="1598"/>
        <w:gridCol w:w="542"/>
        <w:gridCol w:w="6363"/>
      </w:tblGrid>
      <w:tr w:rsidR="0010206E" w14:paraId="4DCAF15A" w14:textId="77777777" w:rsidTr="003D5B10">
        <w:trPr>
          <w:trHeight w:val="2359"/>
        </w:trPr>
        <w:tc>
          <w:tcPr>
            <w:tcW w:w="1598" w:type="dxa"/>
            <w:tcBorders>
              <w:top w:val="nil"/>
              <w:left w:val="nil"/>
              <w:bottom w:val="nil"/>
              <w:right w:val="nil"/>
            </w:tcBorders>
          </w:tcPr>
          <w:p w14:paraId="2073476A" w14:textId="77777777" w:rsidR="0010206E" w:rsidRDefault="0010206E">
            <w:pPr>
              <w:spacing w:after="160" w:line="259" w:lineRule="auto"/>
              <w:ind w:left="0" w:firstLine="0"/>
            </w:pPr>
          </w:p>
        </w:tc>
        <w:tc>
          <w:tcPr>
            <w:tcW w:w="542" w:type="dxa"/>
            <w:tcBorders>
              <w:top w:val="nil"/>
              <w:left w:val="nil"/>
              <w:bottom w:val="nil"/>
              <w:right w:val="nil"/>
            </w:tcBorders>
          </w:tcPr>
          <w:p w14:paraId="01878088" w14:textId="77777777" w:rsidR="0010206E" w:rsidRDefault="0010206E">
            <w:pPr>
              <w:spacing w:after="160" w:line="259" w:lineRule="auto"/>
              <w:ind w:left="0" w:firstLine="0"/>
            </w:pPr>
          </w:p>
        </w:tc>
        <w:tc>
          <w:tcPr>
            <w:tcW w:w="6363" w:type="dxa"/>
            <w:tcBorders>
              <w:top w:val="nil"/>
              <w:left w:val="nil"/>
              <w:bottom w:val="nil"/>
              <w:right w:val="nil"/>
            </w:tcBorders>
          </w:tcPr>
          <w:p w14:paraId="465A9EC6" w14:textId="5CFAF416" w:rsidR="0010206E" w:rsidRDefault="000320FA">
            <w:pPr>
              <w:numPr>
                <w:ilvl w:val="0"/>
                <w:numId w:val="16"/>
              </w:numPr>
              <w:ind w:hanging="338"/>
            </w:pPr>
            <w:r>
              <w:rPr>
                <w:i w:val="0"/>
              </w:rPr>
              <w:t xml:space="preserve">Where an instrument of proxy is to be used in connection with an election to fill vacancies on the Committee under Rule 10, the form of proxy may be further modified in such manner as the Committee may from time to time determine or accept (and may be a separate form) so as to enable the appointer to indicate how </w:t>
            </w:r>
            <w:ins w:id="233" w:author="Julian Daly" w:date="2022-04-27T15:18:00Z">
              <w:r w:rsidR="008A19EC">
                <w:rPr>
                  <w:i w:val="0"/>
                </w:rPr>
                <w:t>t</w:t>
              </w:r>
            </w:ins>
            <w:r>
              <w:rPr>
                <w:i w:val="0"/>
              </w:rPr>
              <w:t>he</w:t>
            </w:r>
            <w:ins w:id="234" w:author="Julian Daly" w:date="2022-04-27T15:18:00Z">
              <w:r w:rsidR="008A19EC">
                <w:rPr>
                  <w:i w:val="0"/>
                </w:rPr>
                <w:t>y</w:t>
              </w:r>
            </w:ins>
            <w:r>
              <w:rPr>
                <w:i w:val="0"/>
              </w:rPr>
              <w:t xml:space="preserve"> desire</w:t>
            </w:r>
            <w:del w:id="235" w:author="Julian Daly" w:date="2022-04-27T15:18:00Z">
              <w:r w:rsidDel="008A19EC">
                <w:rPr>
                  <w:i w:val="0"/>
                </w:rPr>
                <w:delText>s</w:delText>
              </w:r>
            </w:del>
            <w:r>
              <w:rPr>
                <w:i w:val="0"/>
              </w:rPr>
              <w:t xml:space="preserve"> </w:t>
            </w:r>
            <w:ins w:id="236" w:author="Julian Daly" w:date="2022-04-27T15:18:00Z">
              <w:r w:rsidR="008A19EC">
                <w:rPr>
                  <w:i w:val="0"/>
                </w:rPr>
                <w:t>t</w:t>
              </w:r>
            </w:ins>
            <w:r>
              <w:rPr>
                <w:i w:val="0"/>
              </w:rPr>
              <w:t>h</w:t>
            </w:r>
            <w:ins w:id="237" w:author="Julian Daly" w:date="2022-04-27T15:18:00Z">
              <w:r w:rsidR="008A19EC">
                <w:rPr>
                  <w:i w:val="0"/>
                </w:rPr>
                <w:t>eir</w:t>
              </w:r>
            </w:ins>
            <w:del w:id="238" w:author="Julian Daly" w:date="2022-04-27T15:18:00Z">
              <w:r w:rsidDel="008A19EC">
                <w:rPr>
                  <w:i w:val="0"/>
                </w:rPr>
                <w:delText>is</w:delText>
              </w:r>
            </w:del>
            <w:r>
              <w:rPr>
                <w:i w:val="0"/>
              </w:rPr>
              <w:t xml:space="preserve"> votes to be cast on such election in the event of a poll being demanded thereon. </w:t>
            </w:r>
          </w:p>
          <w:p w14:paraId="1D89E2B5" w14:textId="77777777" w:rsidR="0010206E" w:rsidRDefault="000320FA">
            <w:pPr>
              <w:numPr>
                <w:ilvl w:val="0"/>
                <w:numId w:val="16"/>
              </w:numPr>
              <w:spacing w:after="0" w:line="259" w:lineRule="auto"/>
              <w:ind w:hanging="338"/>
            </w:pPr>
            <w:r>
              <w:rPr>
                <w:i w:val="0"/>
              </w:rPr>
              <w:t xml:space="preserve">The Committee shall not be obliged to send out forms of proxy to the members for use at any meeting or adjourned meeting of the Society. </w:t>
            </w:r>
          </w:p>
        </w:tc>
      </w:tr>
      <w:tr w:rsidR="0010206E" w14:paraId="01E0FE2A" w14:textId="77777777" w:rsidTr="003D5B10">
        <w:trPr>
          <w:trHeight w:val="237"/>
        </w:trPr>
        <w:tc>
          <w:tcPr>
            <w:tcW w:w="1598" w:type="dxa"/>
            <w:tcBorders>
              <w:top w:val="nil"/>
              <w:left w:val="nil"/>
              <w:bottom w:val="nil"/>
              <w:right w:val="nil"/>
            </w:tcBorders>
          </w:tcPr>
          <w:p w14:paraId="7D99DAFD"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12731F30" w14:textId="77777777" w:rsidR="0010206E" w:rsidRDefault="000320FA">
            <w:pPr>
              <w:spacing w:after="0" w:line="259" w:lineRule="auto"/>
              <w:ind w:left="0" w:firstLine="0"/>
            </w:pPr>
            <w:r>
              <w:rPr>
                <w:i w:val="0"/>
              </w:rPr>
              <w:t xml:space="preserve"> </w:t>
            </w:r>
          </w:p>
        </w:tc>
        <w:tc>
          <w:tcPr>
            <w:tcW w:w="6363" w:type="dxa"/>
            <w:tcBorders>
              <w:top w:val="nil"/>
              <w:left w:val="nil"/>
              <w:bottom w:val="nil"/>
              <w:right w:val="nil"/>
            </w:tcBorders>
          </w:tcPr>
          <w:p w14:paraId="658030E7" w14:textId="77777777" w:rsidR="0010206E" w:rsidRDefault="000320FA">
            <w:pPr>
              <w:spacing w:after="0" w:line="259" w:lineRule="auto"/>
              <w:ind w:left="0" w:firstLine="0"/>
            </w:pPr>
            <w:r>
              <w:rPr>
                <w:i w:val="0"/>
              </w:rPr>
              <w:t xml:space="preserve"> </w:t>
            </w:r>
          </w:p>
        </w:tc>
      </w:tr>
      <w:tr w:rsidR="0010206E" w14:paraId="70BE95B4" w14:textId="77777777" w:rsidTr="003D5B10">
        <w:trPr>
          <w:trHeight w:val="1428"/>
        </w:trPr>
        <w:tc>
          <w:tcPr>
            <w:tcW w:w="1598" w:type="dxa"/>
            <w:tcBorders>
              <w:top w:val="nil"/>
              <w:left w:val="nil"/>
              <w:bottom w:val="nil"/>
              <w:right w:val="nil"/>
            </w:tcBorders>
          </w:tcPr>
          <w:p w14:paraId="2F83487B" w14:textId="77777777" w:rsidR="0010206E" w:rsidRDefault="000320FA">
            <w:pPr>
              <w:spacing w:after="0" w:line="259" w:lineRule="auto"/>
              <w:ind w:left="0" w:firstLine="0"/>
            </w:pPr>
            <w:r>
              <w:rPr>
                <w:b/>
                <w:i w:val="0"/>
              </w:rPr>
              <w:t xml:space="preserve">Minutes of Meetings </w:t>
            </w:r>
          </w:p>
        </w:tc>
        <w:tc>
          <w:tcPr>
            <w:tcW w:w="542" w:type="dxa"/>
            <w:tcBorders>
              <w:top w:val="nil"/>
              <w:left w:val="nil"/>
              <w:bottom w:val="nil"/>
              <w:right w:val="nil"/>
            </w:tcBorders>
          </w:tcPr>
          <w:p w14:paraId="5A806B81" w14:textId="77777777" w:rsidR="0010206E" w:rsidRDefault="000320FA">
            <w:pPr>
              <w:spacing w:after="0" w:line="259" w:lineRule="auto"/>
              <w:ind w:left="0" w:firstLine="0"/>
            </w:pPr>
            <w:r>
              <w:rPr>
                <w:b/>
                <w:i w:val="0"/>
              </w:rPr>
              <w:t xml:space="preserve">29 </w:t>
            </w:r>
          </w:p>
        </w:tc>
        <w:tc>
          <w:tcPr>
            <w:tcW w:w="6363" w:type="dxa"/>
            <w:tcBorders>
              <w:top w:val="nil"/>
              <w:left w:val="nil"/>
              <w:bottom w:val="nil"/>
              <w:right w:val="nil"/>
            </w:tcBorders>
          </w:tcPr>
          <w:p w14:paraId="0BA91606" w14:textId="77777777" w:rsidR="0010206E" w:rsidRDefault="000320FA">
            <w:pPr>
              <w:spacing w:after="0" w:line="259" w:lineRule="auto"/>
              <w:ind w:left="0" w:firstLine="0"/>
            </w:pPr>
            <w:r>
              <w:rPr>
                <w:i w:val="0"/>
              </w:rPr>
              <w:t>Proper minutes shall be recorded of all resolutions and proceedings of meetings of the Society and its Committee and every minute signed by the chair</w:t>
            </w:r>
            <w:del w:id="239" w:author="Julian Daly" w:date="2022-04-27T17:39:00Z">
              <w:r w:rsidDel="008B2A60">
                <w:rPr>
                  <w:i w:val="0"/>
                </w:rPr>
                <w:delText>man</w:delText>
              </w:r>
            </w:del>
            <w:r>
              <w:rPr>
                <w:i w:val="0"/>
              </w:rPr>
              <w:t xml:space="preserve"> of the meeting to which it relates or by the chair</w:t>
            </w:r>
            <w:del w:id="240" w:author="Julian Daly" w:date="2022-04-27T17:39:00Z">
              <w:r w:rsidDel="008B2A60">
                <w:rPr>
                  <w:i w:val="0"/>
                </w:rPr>
                <w:delText>man</w:delText>
              </w:r>
            </w:del>
            <w:r>
              <w:rPr>
                <w:i w:val="0"/>
              </w:rPr>
              <w:t xml:space="preserve"> of a subsequent meeting shall be sufficient evidence of the facts therein stated.  Copies of all minutes of Committee meetings shall be circulated to members of the Committee. </w:t>
            </w:r>
          </w:p>
        </w:tc>
      </w:tr>
      <w:tr w:rsidR="0010206E" w14:paraId="379CD743" w14:textId="77777777" w:rsidTr="003D5B10">
        <w:trPr>
          <w:trHeight w:val="237"/>
        </w:trPr>
        <w:tc>
          <w:tcPr>
            <w:tcW w:w="1598" w:type="dxa"/>
            <w:tcBorders>
              <w:top w:val="nil"/>
              <w:left w:val="nil"/>
              <w:bottom w:val="nil"/>
              <w:right w:val="nil"/>
            </w:tcBorders>
          </w:tcPr>
          <w:p w14:paraId="5A821D10"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4CA1E69F" w14:textId="77777777" w:rsidR="0010206E" w:rsidRDefault="000320FA">
            <w:pPr>
              <w:spacing w:after="0" w:line="259" w:lineRule="auto"/>
              <w:ind w:left="0" w:firstLine="0"/>
            </w:pPr>
            <w:r>
              <w:rPr>
                <w:i w:val="0"/>
              </w:rPr>
              <w:t xml:space="preserve"> </w:t>
            </w:r>
          </w:p>
        </w:tc>
        <w:tc>
          <w:tcPr>
            <w:tcW w:w="6363" w:type="dxa"/>
            <w:tcBorders>
              <w:top w:val="nil"/>
              <w:left w:val="nil"/>
              <w:bottom w:val="nil"/>
              <w:right w:val="nil"/>
            </w:tcBorders>
          </w:tcPr>
          <w:p w14:paraId="7A194C9B" w14:textId="77777777" w:rsidR="0010206E" w:rsidRDefault="000320FA">
            <w:pPr>
              <w:spacing w:after="0" w:line="259" w:lineRule="auto"/>
              <w:ind w:left="0" w:firstLine="0"/>
            </w:pPr>
            <w:r>
              <w:rPr>
                <w:i w:val="0"/>
              </w:rPr>
              <w:t xml:space="preserve"> </w:t>
            </w:r>
          </w:p>
        </w:tc>
      </w:tr>
      <w:tr w:rsidR="0010206E" w14:paraId="75B8EF3A" w14:textId="77777777" w:rsidTr="003D5B10">
        <w:trPr>
          <w:trHeight w:val="3119"/>
        </w:trPr>
        <w:tc>
          <w:tcPr>
            <w:tcW w:w="1598" w:type="dxa"/>
            <w:tcBorders>
              <w:top w:val="nil"/>
              <w:left w:val="nil"/>
              <w:bottom w:val="nil"/>
              <w:right w:val="nil"/>
            </w:tcBorders>
          </w:tcPr>
          <w:p w14:paraId="16FAF00C" w14:textId="77777777" w:rsidR="0010206E" w:rsidRDefault="000320FA">
            <w:pPr>
              <w:spacing w:after="0" w:line="259" w:lineRule="auto"/>
              <w:ind w:left="0" w:firstLine="0"/>
            </w:pPr>
            <w:r>
              <w:rPr>
                <w:b/>
                <w:i w:val="0"/>
              </w:rPr>
              <w:t xml:space="preserve">Rules of Society </w:t>
            </w:r>
          </w:p>
        </w:tc>
        <w:tc>
          <w:tcPr>
            <w:tcW w:w="542" w:type="dxa"/>
            <w:tcBorders>
              <w:top w:val="nil"/>
              <w:left w:val="nil"/>
              <w:bottom w:val="nil"/>
              <w:right w:val="nil"/>
            </w:tcBorders>
          </w:tcPr>
          <w:p w14:paraId="33D7B382" w14:textId="77777777" w:rsidR="0010206E" w:rsidRDefault="000320FA">
            <w:pPr>
              <w:spacing w:after="0" w:line="259" w:lineRule="auto"/>
              <w:ind w:left="0" w:firstLine="0"/>
            </w:pPr>
            <w:r>
              <w:rPr>
                <w:b/>
                <w:i w:val="0"/>
              </w:rPr>
              <w:t xml:space="preserve">30 </w:t>
            </w:r>
          </w:p>
        </w:tc>
        <w:tc>
          <w:tcPr>
            <w:tcW w:w="6363" w:type="dxa"/>
            <w:tcBorders>
              <w:top w:val="nil"/>
              <w:left w:val="nil"/>
              <w:bottom w:val="nil"/>
              <w:right w:val="nil"/>
            </w:tcBorders>
          </w:tcPr>
          <w:p w14:paraId="750E5013" w14:textId="6FB184BE" w:rsidR="0010206E" w:rsidRDefault="000320FA">
            <w:pPr>
              <w:numPr>
                <w:ilvl w:val="0"/>
                <w:numId w:val="17"/>
              </w:numPr>
              <w:spacing w:after="0" w:line="240" w:lineRule="auto"/>
              <w:ind w:hanging="338"/>
            </w:pPr>
            <w:r>
              <w:rPr>
                <w:i w:val="0"/>
              </w:rPr>
              <w:t xml:space="preserve">The Rules of the Society may be altered by a resolution of the members at an annual or special meeting.  No alteration shall become operative until it is approved by the </w:t>
            </w:r>
            <w:commentRangeStart w:id="241"/>
            <w:ins w:id="242" w:author="Julian Daly" w:date="2022-04-27T15:20:00Z">
              <w:r w:rsidR="008A19EC">
                <w:rPr>
                  <w:i w:val="0"/>
                </w:rPr>
                <w:t xml:space="preserve">Institute’s Members &amp; Commercial Board (having delegated authority from the </w:t>
              </w:r>
            </w:ins>
            <w:commentRangeEnd w:id="241"/>
            <w:ins w:id="243" w:author="Julian Daly" w:date="2022-04-27T15:48:00Z">
              <w:r w:rsidR="005D2903">
                <w:rPr>
                  <w:rStyle w:val="CommentReference"/>
                </w:rPr>
                <w:commentReference w:id="241"/>
              </w:r>
            </w:ins>
            <w:r>
              <w:rPr>
                <w:i w:val="0"/>
              </w:rPr>
              <w:t>Council of the Institute</w:t>
            </w:r>
            <w:ins w:id="244" w:author="Julian Daly" w:date="2022-04-27T15:20:00Z">
              <w:r w:rsidR="008A19EC">
                <w:rPr>
                  <w:i w:val="0"/>
                </w:rPr>
                <w:t>)</w:t>
              </w:r>
            </w:ins>
            <w:r>
              <w:rPr>
                <w:i w:val="0"/>
              </w:rPr>
              <w:t xml:space="preserve">. </w:t>
            </w:r>
          </w:p>
          <w:p w14:paraId="4122DE8A" w14:textId="77777777" w:rsidR="0010206E" w:rsidRDefault="000320FA">
            <w:pPr>
              <w:numPr>
                <w:ilvl w:val="0"/>
                <w:numId w:val="17"/>
              </w:numPr>
              <w:spacing w:after="0"/>
              <w:ind w:hanging="338"/>
            </w:pPr>
            <w:r>
              <w:rPr>
                <w:i w:val="0"/>
              </w:rPr>
              <w:t xml:space="preserve">If any Rule, or part thereof, shall conflict with an alteration or amendment in the bye-laws, rules or regulations or any pronouncement of the Institute such Rule, or part thereof, shall automatically be altered or amended and all members shall be informed. </w:t>
            </w:r>
          </w:p>
          <w:p w14:paraId="71C034DD" w14:textId="173CF9B4" w:rsidR="0010206E" w:rsidRDefault="000320FA">
            <w:pPr>
              <w:numPr>
                <w:ilvl w:val="0"/>
                <w:numId w:val="17"/>
              </w:numPr>
              <w:spacing w:after="0" w:line="259" w:lineRule="auto"/>
              <w:ind w:hanging="338"/>
            </w:pPr>
            <w:commentRangeStart w:id="245"/>
            <w:del w:id="246" w:author="Julian Daly" w:date="2022-04-27T15:21:00Z">
              <w:r w:rsidDel="008A19EC">
                <w:rPr>
                  <w:i w:val="0"/>
                </w:rPr>
                <w:delText>A copy of these Rules (in hard copy or in an electronic format),</w:delText>
              </w:r>
              <w:r w:rsidDel="008A19EC">
                <w:rPr>
                  <w:i w:val="0"/>
                  <w:color w:val="FF0000"/>
                </w:rPr>
                <w:delText xml:space="preserve"> </w:delText>
              </w:r>
              <w:r w:rsidDel="008A19EC">
                <w:rPr>
                  <w:i w:val="0"/>
                </w:rPr>
                <w:delText>and of any amendments thereof for the time being in force shall be supplied to a member on election to the Society, but for any further copy a charge may be made at the discretion of the Committee.  Any subsequent amendments, which shall receive the approval of the</w:delText>
              </w:r>
            </w:del>
            <w:del w:id="247" w:author="Julian Daly" w:date="2022-04-27T15:20:00Z">
              <w:r w:rsidDel="008A19EC">
                <w:rPr>
                  <w:i w:val="0"/>
                </w:rPr>
                <w:delText xml:space="preserve"> Council of the Institute</w:delText>
              </w:r>
            </w:del>
            <w:del w:id="248" w:author="Julian Daly" w:date="2022-04-27T15:21:00Z">
              <w:r w:rsidDel="008A19EC">
                <w:rPr>
                  <w:i w:val="0"/>
                </w:rPr>
                <w:delText>, shall be notified in the next annual report</w:delText>
              </w:r>
            </w:del>
            <w:ins w:id="249" w:author="Julian Daly" w:date="2022-04-27T15:21:00Z">
              <w:r w:rsidR="008A19EC">
                <w:rPr>
                  <w:i w:val="0"/>
                </w:rPr>
                <w:t>The Rules shall be made available for all members to view on the Society’s webpage at www.icaew.com</w:t>
              </w:r>
            </w:ins>
            <w:r>
              <w:rPr>
                <w:i w:val="0"/>
              </w:rPr>
              <w:t xml:space="preserve">. </w:t>
            </w:r>
            <w:commentRangeEnd w:id="245"/>
            <w:r w:rsidR="005D2903">
              <w:rPr>
                <w:rStyle w:val="CommentReference"/>
              </w:rPr>
              <w:commentReference w:id="245"/>
            </w:r>
          </w:p>
        </w:tc>
      </w:tr>
      <w:tr w:rsidR="0010206E" w:rsidDel="00393372" w14:paraId="3FE6765D" w14:textId="54C8BF3F" w:rsidTr="003D5B10">
        <w:trPr>
          <w:trHeight w:val="80"/>
          <w:del w:id="250" w:author="Julian Daly" w:date="2022-04-27T15:22:00Z"/>
        </w:trPr>
        <w:tc>
          <w:tcPr>
            <w:tcW w:w="1598" w:type="dxa"/>
            <w:tcBorders>
              <w:top w:val="nil"/>
              <w:left w:val="nil"/>
              <w:bottom w:val="nil"/>
              <w:right w:val="nil"/>
            </w:tcBorders>
          </w:tcPr>
          <w:p w14:paraId="52BE8878" w14:textId="658A0719" w:rsidR="0010206E" w:rsidDel="00393372" w:rsidRDefault="000320FA">
            <w:pPr>
              <w:spacing w:after="0" w:line="259" w:lineRule="auto"/>
              <w:ind w:left="0" w:firstLine="0"/>
              <w:rPr>
                <w:del w:id="251" w:author="Julian Daly" w:date="2022-04-27T15:22:00Z"/>
              </w:rPr>
            </w:pPr>
            <w:del w:id="252" w:author="Julian Daly" w:date="2022-04-27T15:22:00Z">
              <w:r w:rsidDel="00393372">
                <w:rPr>
                  <w:b/>
                  <w:i w:val="0"/>
                </w:rPr>
                <w:delText xml:space="preserve"> </w:delText>
              </w:r>
            </w:del>
          </w:p>
        </w:tc>
        <w:tc>
          <w:tcPr>
            <w:tcW w:w="542" w:type="dxa"/>
            <w:tcBorders>
              <w:top w:val="nil"/>
              <w:left w:val="nil"/>
              <w:bottom w:val="nil"/>
              <w:right w:val="nil"/>
            </w:tcBorders>
          </w:tcPr>
          <w:p w14:paraId="72863BEE" w14:textId="41041E63" w:rsidR="0010206E" w:rsidDel="00393372" w:rsidRDefault="000320FA">
            <w:pPr>
              <w:spacing w:after="0" w:line="259" w:lineRule="auto"/>
              <w:ind w:left="0" w:firstLine="0"/>
              <w:rPr>
                <w:del w:id="253" w:author="Julian Daly" w:date="2022-04-27T15:22:00Z"/>
              </w:rPr>
            </w:pPr>
            <w:del w:id="254" w:author="Julian Daly" w:date="2022-04-27T15:22:00Z">
              <w:r w:rsidDel="00393372">
                <w:rPr>
                  <w:i w:val="0"/>
                </w:rPr>
                <w:delText xml:space="preserve"> </w:delText>
              </w:r>
            </w:del>
          </w:p>
        </w:tc>
        <w:tc>
          <w:tcPr>
            <w:tcW w:w="6363" w:type="dxa"/>
            <w:tcBorders>
              <w:top w:val="nil"/>
              <w:left w:val="nil"/>
              <w:bottom w:val="nil"/>
              <w:right w:val="nil"/>
            </w:tcBorders>
          </w:tcPr>
          <w:p w14:paraId="22B61F96" w14:textId="0A78BBC9" w:rsidR="0010206E" w:rsidDel="00393372" w:rsidRDefault="000320FA">
            <w:pPr>
              <w:spacing w:after="0" w:line="259" w:lineRule="auto"/>
              <w:ind w:left="0" w:firstLine="0"/>
              <w:rPr>
                <w:del w:id="255" w:author="Julian Daly" w:date="2022-04-27T15:22:00Z"/>
              </w:rPr>
            </w:pPr>
            <w:del w:id="256" w:author="Julian Daly" w:date="2022-04-27T15:22:00Z">
              <w:r w:rsidDel="00393372">
                <w:rPr>
                  <w:i w:val="0"/>
                </w:rPr>
                <w:delText xml:space="preserve"> </w:delText>
              </w:r>
            </w:del>
          </w:p>
        </w:tc>
      </w:tr>
      <w:tr w:rsidR="0010206E" w14:paraId="5DFB7BDC" w14:textId="77777777" w:rsidTr="003D5B10">
        <w:trPr>
          <w:trHeight w:val="4735"/>
        </w:trPr>
        <w:tc>
          <w:tcPr>
            <w:tcW w:w="1598" w:type="dxa"/>
            <w:tcBorders>
              <w:top w:val="nil"/>
              <w:left w:val="nil"/>
              <w:bottom w:val="nil"/>
              <w:right w:val="nil"/>
            </w:tcBorders>
          </w:tcPr>
          <w:p w14:paraId="0757A275" w14:textId="77777777" w:rsidR="0010206E" w:rsidRDefault="000320FA">
            <w:pPr>
              <w:spacing w:after="0" w:line="259" w:lineRule="auto"/>
              <w:ind w:left="0" w:right="115" w:firstLine="0"/>
              <w:jc w:val="both"/>
            </w:pPr>
            <w:r>
              <w:rPr>
                <w:b/>
                <w:i w:val="0"/>
              </w:rPr>
              <w:lastRenderedPageBreak/>
              <w:t xml:space="preserve">Trustees of the Society </w:t>
            </w:r>
          </w:p>
        </w:tc>
        <w:tc>
          <w:tcPr>
            <w:tcW w:w="542" w:type="dxa"/>
            <w:tcBorders>
              <w:top w:val="nil"/>
              <w:left w:val="nil"/>
              <w:bottom w:val="nil"/>
              <w:right w:val="nil"/>
            </w:tcBorders>
          </w:tcPr>
          <w:p w14:paraId="48001FB8" w14:textId="77777777" w:rsidR="0010206E" w:rsidRDefault="000320FA">
            <w:pPr>
              <w:spacing w:after="0" w:line="259" w:lineRule="auto"/>
              <w:ind w:left="0" w:firstLine="0"/>
            </w:pPr>
            <w:r>
              <w:rPr>
                <w:b/>
                <w:i w:val="0"/>
              </w:rPr>
              <w:t xml:space="preserve">31 </w:t>
            </w:r>
          </w:p>
        </w:tc>
        <w:tc>
          <w:tcPr>
            <w:tcW w:w="6363" w:type="dxa"/>
            <w:tcBorders>
              <w:top w:val="nil"/>
              <w:left w:val="nil"/>
              <w:bottom w:val="nil"/>
              <w:right w:val="nil"/>
            </w:tcBorders>
          </w:tcPr>
          <w:p w14:paraId="47CDBF0B" w14:textId="77777777" w:rsidR="0010206E" w:rsidRDefault="000320FA">
            <w:pPr>
              <w:numPr>
                <w:ilvl w:val="0"/>
                <w:numId w:val="18"/>
              </w:numPr>
              <w:ind w:right="26" w:hanging="338"/>
            </w:pPr>
            <w:r>
              <w:rPr>
                <w:i w:val="0"/>
              </w:rPr>
              <w:t xml:space="preserve">Trustees may be appointed by the Committee and the property of the Society (other than cash which shall be under the control of the Treasurer) shall be vested in them to be dealt with by them as the Committee may from time to time direct by resolution (of which an entry in the minute book in accordance with Rule 29 shall be conclusive evidence).  There shall be at least two Trustees and, in the event of a casual vacancy reducing the number below two, the Committee shall appoint a further Trustee or Trustees without delay.  There shall not be more than four Trustees of the Society unless the Committee shall deem it expedient to appoint an additional Trustee or additional Trustees. </w:t>
            </w:r>
          </w:p>
          <w:p w14:paraId="3B26E3BC" w14:textId="77777777" w:rsidR="0010206E" w:rsidRDefault="000320FA">
            <w:pPr>
              <w:numPr>
                <w:ilvl w:val="0"/>
                <w:numId w:val="18"/>
              </w:numPr>
              <w:spacing w:after="0" w:line="259" w:lineRule="auto"/>
              <w:ind w:right="26" w:hanging="338"/>
            </w:pPr>
            <w:r>
              <w:rPr>
                <w:i w:val="0"/>
              </w:rPr>
              <w:t xml:space="preserve">The Trustees shall be indemnified against risk and expense out of the Society’s property.  The Trustees shall hold office until death or resignation or until removed from office by a resolution of the Committee which may, for any reason which may seem sufficient to a majority of its members present and voting at any meeting, remove any Trustee or Trustees from the office of Trustee.  Where by reason of any such death, resignation or removal it shall appear necessary to the Committee that a new Trustee or Trustees shall be appointed, or if the Committee shall </w:t>
            </w:r>
          </w:p>
        </w:tc>
      </w:tr>
      <w:tr w:rsidR="0010206E" w14:paraId="17304000" w14:textId="77777777" w:rsidTr="003D5B10">
        <w:trPr>
          <w:trHeight w:val="3310"/>
        </w:trPr>
        <w:tc>
          <w:tcPr>
            <w:tcW w:w="1598" w:type="dxa"/>
            <w:tcBorders>
              <w:top w:val="nil"/>
              <w:left w:val="nil"/>
              <w:bottom w:val="nil"/>
              <w:right w:val="nil"/>
            </w:tcBorders>
          </w:tcPr>
          <w:p w14:paraId="13CB9B97" w14:textId="77777777" w:rsidR="0010206E" w:rsidRDefault="0010206E">
            <w:pPr>
              <w:spacing w:after="160" w:line="259" w:lineRule="auto"/>
              <w:ind w:left="0" w:firstLine="0"/>
            </w:pPr>
          </w:p>
        </w:tc>
        <w:tc>
          <w:tcPr>
            <w:tcW w:w="542" w:type="dxa"/>
            <w:tcBorders>
              <w:top w:val="nil"/>
              <w:left w:val="nil"/>
              <w:bottom w:val="nil"/>
              <w:right w:val="nil"/>
            </w:tcBorders>
          </w:tcPr>
          <w:p w14:paraId="051C9C38" w14:textId="77777777" w:rsidR="0010206E" w:rsidRDefault="0010206E">
            <w:pPr>
              <w:spacing w:after="160" w:line="259" w:lineRule="auto"/>
              <w:ind w:left="0" w:firstLine="0"/>
            </w:pPr>
          </w:p>
        </w:tc>
        <w:tc>
          <w:tcPr>
            <w:tcW w:w="6363" w:type="dxa"/>
            <w:tcBorders>
              <w:top w:val="nil"/>
              <w:left w:val="nil"/>
              <w:bottom w:val="nil"/>
              <w:right w:val="nil"/>
            </w:tcBorders>
          </w:tcPr>
          <w:p w14:paraId="35A1B1D6" w14:textId="5ED55617" w:rsidR="0010206E" w:rsidRDefault="000320FA">
            <w:pPr>
              <w:spacing w:after="0" w:line="259" w:lineRule="auto"/>
              <w:ind w:left="338" w:right="26" w:firstLine="0"/>
            </w:pPr>
            <w:r>
              <w:rPr>
                <w:i w:val="0"/>
              </w:rPr>
              <w:t xml:space="preserve">deem it expedient to appoint an additional Trustee or additional Trustees, the Committee shall by resolution nominate the person or persons to be appointed the new or additional Trustee or Trustees.  For the purpose of giving effect to such nomination the President of the Society is hereby nominated as the person to appoint new Trustees of the Society within the meaning of Section 36 of the Trustee Act 1925 and </w:t>
            </w:r>
            <w:ins w:id="257" w:author="Julian Daly" w:date="2022-04-27T15:22:00Z">
              <w:r w:rsidR="00393372">
                <w:rPr>
                  <w:i w:val="0"/>
                </w:rPr>
                <w:t>t</w:t>
              </w:r>
            </w:ins>
            <w:r>
              <w:rPr>
                <w:i w:val="0"/>
              </w:rPr>
              <w:t>he</w:t>
            </w:r>
            <w:ins w:id="258" w:author="Julian Daly" w:date="2022-04-27T15:22:00Z">
              <w:r w:rsidR="00393372">
                <w:rPr>
                  <w:i w:val="0"/>
                </w:rPr>
                <w:t>y</w:t>
              </w:r>
            </w:ins>
            <w:r>
              <w:rPr>
                <w:i w:val="0"/>
              </w:rPr>
              <w:t xml:space="preserve"> shall by deed duly appoint the person or persons so nominated by the Committee as the new or additional Trustee or Trustees of the Society and the provisions of the Trustees Act 1925 shall apply to any such appointment.  Any statement of fact in any such deed of appointment shall, in favour of a person dealing bona fide and for value with the Society or the Committee, be conclusive evidence of the fact so stated. </w:t>
            </w:r>
          </w:p>
        </w:tc>
      </w:tr>
      <w:tr w:rsidR="0010206E" w14:paraId="57F0EE16" w14:textId="77777777" w:rsidTr="003D5B10">
        <w:trPr>
          <w:trHeight w:val="3329"/>
        </w:trPr>
        <w:tc>
          <w:tcPr>
            <w:tcW w:w="1598" w:type="dxa"/>
            <w:tcBorders>
              <w:top w:val="nil"/>
              <w:left w:val="nil"/>
              <w:bottom w:val="nil"/>
              <w:right w:val="nil"/>
            </w:tcBorders>
          </w:tcPr>
          <w:p w14:paraId="31141100"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69DCEE09" w14:textId="77777777" w:rsidR="0010206E" w:rsidRDefault="000320FA">
            <w:pPr>
              <w:spacing w:after="0" w:line="259" w:lineRule="auto"/>
              <w:ind w:left="0" w:firstLine="0"/>
            </w:pPr>
            <w:r>
              <w:rPr>
                <w:b/>
                <w:i w:val="0"/>
              </w:rPr>
              <w:t xml:space="preserve">32 </w:t>
            </w:r>
          </w:p>
        </w:tc>
        <w:tc>
          <w:tcPr>
            <w:tcW w:w="6363" w:type="dxa"/>
            <w:tcBorders>
              <w:top w:val="nil"/>
              <w:left w:val="nil"/>
              <w:bottom w:val="nil"/>
              <w:right w:val="nil"/>
            </w:tcBorders>
          </w:tcPr>
          <w:p w14:paraId="5BA4C295" w14:textId="77777777" w:rsidR="0010206E" w:rsidRDefault="000320FA">
            <w:pPr>
              <w:numPr>
                <w:ilvl w:val="0"/>
                <w:numId w:val="19"/>
              </w:numPr>
              <w:ind w:hanging="338"/>
            </w:pPr>
            <w:r>
              <w:rPr>
                <w:i w:val="0"/>
              </w:rPr>
              <w:t xml:space="preserve">The Society may acquire and hold or disclaim property of any nature and interest whatsoever and wheresoever situate. </w:t>
            </w:r>
          </w:p>
          <w:p w14:paraId="5AC9BCDF" w14:textId="77777777" w:rsidR="0010206E" w:rsidRDefault="000320FA">
            <w:pPr>
              <w:numPr>
                <w:ilvl w:val="0"/>
                <w:numId w:val="19"/>
              </w:numPr>
              <w:spacing w:after="0"/>
              <w:ind w:hanging="338"/>
            </w:pPr>
            <w:r>
              <w:rPr>
                <w:i w:val="0"/>
              </w:rPr>
              <w:t xml:space="preserve">If at any time the Society in general meeting shall pass a resolution authorising the Committee to borrow money, the Committee shall thereupon be empowered to borrow for the purposes of the Society such amount of money either at one time or from time to time and at such rate of interest and in such form and manner and upon such security as shall be specified in such resolution and whereupon the Trustees shall at the direction of the Committee make all such dispositions of the Society’s property or any part thereof and enter into such agreements in relation thereto as the Committee may deem proper for giving security for such loans and interest. </w:t>
            </w:r>
          </w:p>
          <w:p w14:paraId="085FA2B0" w14:textId="77777777" w:rsidR="0010206E" w:rsidRDefault="000320FA">
            <w:pPr>
              <w:spacing w:after="0" w:line="259" w:lineRule="auto"/>
              <w:ind w:left="0" w:firstLine="0"/>
            </w:pPr>
            <w:r>
              <w:rPr>
                <w:i w:val="0"/>
              </w:rPr>
              <w:t xml:space="preserve"> </w:t>
            </w:r>
          </w:p>
        </w:tc>
      </w:tr>
      <w:tr w:rsidR="0010206E" w14:paraId="0965F24D" w14:textId="77777777" w:rsidTr="003D5B10">
        <w:trPr>
          <w:trHeight w:val="1427"/>
        </w:trPr>
        <w:tc>
          <w:tcPr>
            <w:tcW w:w="1598" w:type="dxa"/>
            <w:tcBorders>
              <w:top w:val="nil"/>
              <w:left w:val="nil"/>
              <w:bottom w:val="nil"/>
              <w:right w:val="nil"/>
            </w:tcBorders>
          </w:tcPr>
          <w:p w14:paraId="50EAAC04" w14:textId="1629BDC7" w:rsidR="0010206E" w:rsidDel="004F51BF" w:rsidRDefault="000320FA" w:rsidP="00C41FE7">
            <w:pPr>
              <w:spacing w:after="0" w:line="241" w:lineRule="auto"/>
              <w:ind w:left="0" w:firstLine="0"/>
              <w:rPr>
                <w:del w:id="259" w:author="Julian Daly" w:date="2022-04-27T15:25:00Z"/>
              </w:rPr>
            </w:pPr>
            <w:del w:id="260" w:author="Julian Daly" w:date="2022-04-27T15:55:00Z">
              <w:r w:rsidDel="00085776">
                <w:rPr>
                  <w:b/>
                  <w:i w:val="0"/>
                </w:rPr>
                <w:lastRenderedPageBreak/>
                <w:delText xml:space="preserve">Decisions </w:delText>
              </w:r>
            </w:del>
            <w:del w:id="261" w:author="Julian Daly" w:date="2022-04-27T15:25:00Z">
              <w:r w:rsidDel="004F51BF">
                <w:rPr>
                  <w:b/>
                  <w:i w:val="0"/>
                </w:rPr>
                <w:delText xml:space="preserve">of the </w:delText>
              </w:r>
            </w:del>
          </w:p>
          <w:p w14:paraId="55D5F01E" w14:textId="2C0D22AC" w:rsidR="0010206E" w:rsidRDefault="000320FA" w:rsidP="003D5B10">
            <w:pPr>
              <w:spacing w:after="0" w:line="241" w:lineRule="auto"/>
              <w:ind w:left="0" w:firstLine="0"/>
            </w:pPr>
            <w:del w:id="262" w:author="Julian Daly" w:date="2022-04-27T15:25:00Z">
              <w:r w:rsidDel="004F51BF">
                <w:rPr>
                  <w:b/>
                  <w:i w:val="0"/>
                </w:rPr>
                <w:delText xml:space="preserve">Committee </w:delText>
              </w:r>
            </w:del>
            <w:del w:id="263" w:author="Julian Daly" w:date="2022-04-27T15:55:00Z">
              <w:r w:rsidDel="00085776">
                <w:rPr>
                  <w:b/>
                  <w:i w:val="0"/>
                </w:rPr>
                <w:delText>not</w:delText>
              </w:r>
            </w:del>
            <w:ins w:id="264" w:author="Julian Daly" w:date="2022-04-27T16:42:00Z">
              <w:r w:rsidR="00150778">
                <w:rPr>
                  <w:b/>
                  <w:i w:val="0"/>
                </w:rPr>
                <w:t>No p</w:t>
              </w:r>
            </w:ins>
            <w:ins w:id="265" w:author="Julian Daly" w:date="2022-04-27T15:55:00Z">
              <w:r w:rsidR="00085776">
                <w:rPr>
                  <w:b/>
                  <w:i w:val="0"/>
                </w:rPr>
                <w:t>ower to</w:t>
              </w:r>
            </w:ins>
            <w:del w:id="266" w:author="Julian Daly" w:date="2022-04-27T15:55:00Z">
              <w:r w:rsidDel="00085776">
                <w:rPr>
                  <w:b/>
                  <w:i w:val="0"/>
                </w:rPr>
                <w:delText xml:space="preserve"> be</w:delText>
              </w:r>
            </w:del>
            <w:r>
              <w:rPr>
                <w:b/>
                <w:i w:val="0"/>
              </w:rPr>
              <w:t xml:space="preserve"> bind</w:t>
            </w:r>
            <w:del w:id="267" w:author="Julian Daly" w:date="2022-04-27T16:42:00Z">
              <w:r w:rsidDel="00150778">
                <w:rPr>
                  <w:b/>
                  <w:i w:val="0"/>
                </w:rPr>
                <w:delText>ing on</w:delText>
              </w:r>
            </w:del>
            <w:r>
              <w:rPr>
                <w:b/>
                <w:i w:val="0"/>
              </w:rPr>
              <w:t xml:space="preserve"> the Institute </w:t>
            </w:r>
          </w:p>
        </w:tc>
        <w:tc>
          <w:tcPr>
            <w:tcW w:w="542" w:type="dxa"/>
            <w:tcBorders>
              <w:top w:val="nil"/>
              <w:left w:val="nil"/>
              <w:bottom w:val="nil"/>
              <w:right w:val="nil"/>
            </w:tcBorders>
          </w:tcPr>
          <w:p w14:paraId="0B698080" w14:textId="77777777" w:rsidR="0010206E" w:rsidRDefault="000320FA">
            <w:pPr>
              <w:spacing w:after="0" w:line="259" w:lineRule="auto"/>
              <w:ind w:left="0" w:firstLine="0"/>
            </w:pPr>
            <w:r>
              <w:rPr>
                <w:b/>
                <w:i w:val="0"/>
              </w:rPr>
              <w:t xml:space="preserve">33 </w:t>
            </w:r>
          </w:p>
        </w:tc>
        <w:tc>
          <w:tcPr>
            <w:tcW w:w="6363" w:type="dxa"/>
            <w:tcBorders>
              <w:top w:val="nil"/>
              <w:left w:val="nil"/>
              <w:bottom w:val="nil"/>
              <w:right w:val="nil"/>
            </w:tcBorders>
          </w:tcPr>
          <w:p w14:paraId="69735A8E" w14:textId="77777777" w:rsidR="0010206E" w:rsidRDefault="000320FA">
            <w:pPr>
              <w:spacing w:after="0" w:line="259" w:lineRule="auto"/>
              <w:ind w:left="0" w:right="38" w:firstLine="0"/>
            </w:pPr>
            <w:r>
              <w:rPr>
                <w:i w:val="0"/>
              </w:rPr>
              <w:t xml:space="preserve">In no case, and under no circumstances, shall the Society, the Committee of the Society or any officer or member of the Society have power to bind the Institute by contract or otherwise or to impose any liability thereon unless a resolution of the Council of the Institute shall authorise such liability to be created on behalf of the Institute. </w:t>
            </w:r>
          </w:p>
        </w:tc>
      </w:tr>
      <w:tr w:rsidR="0010206E" w14:paraId="4B8161B6" w14:textId="77777777" w:rsidTr="003D5B10">
        <w:trPr>
          <w:trHeight w:val="239"/>
        </w:trPr>
        <w:tc>
          <w:tcPr>
            <w:tcW w:w="1598" w:type="dxa"/>
            <w:tcBorders>
              <w:top w:val="nil"/>
              <w:left w:val="nil"/>
              <w:bottom w:val="nil"/>
              <w:right w:val="nil"/>
            </w:tcBorders>
          </w:tcPr>
          <w:p w14:paraId="270D18FD" w14:textId="77777777" w:rsidR="0010206E" w:rsidRDefault="000320FA">
            <w:pPr>
              <w:spacing w:after="0" w:line="259" w:lineRule="auto"/>
              <w:ind w:left="0" w:firstLine="0"/>
            </w:pPr>
            <w:r>
              <w:rPr>
                <w:b/>
                <w:i w:val="0"/>
              </w:rPr>
              <w:t xml:space="preserve"> </w:t>
            </w:r>
          </w:p>
        </w:tc>
        <w:tc>
          <w:tcPr>
            <w:tcW w:w="542" w:type="dxa"/>
            <w:tcBorders>
              <w:top w:val="nil"/>
              <w:left w:val="nil"/>
              <w:bottom w:val="nil"/>
              <w:right w:val="nil"/>
            </w:tcBorders>
          </w:tcPr>
          <w:p w14:paraId="3C847169" w14:textId="77777777" w:rsidR="0010206E" w:rsidRDefault="000320FA">
            <w:pPr>
              <w:spacing w:after="0" w:line="259" w:lineRule="auto"/>
              <w:ind w:left="0" w:firstLine="0"/>
            </w:pPr>
            <w:r>
              <w:rPr>
                <w:i w:val="0"/>
              </w:rPr>
              <w:t xml:space="preserve"> </w:t>
            </w:r>
          </w:p>
        </w:tc>
        <w:tc>
          <w:tcPr>
            <w:tcW w:w="6363" w:type="dxa"/>
            <w:tcBorders>
              <w:top w:val="nil"/>
              <w:left w:val="nil"/>
              <w:bottom w:val="nil"/>
              <w:right w:val="nil"/>
            </w:tcBorders>
          </w:tcPr>
          <w:p w14:paraId="3FFF9845" w14:textId="77777777" w:rsidR="0010206E" w:rsidRDefault="000320FA">
            <w:pPr>
              <w:spacing w:after="0" w:line="259" w:lineRule="auto"/>
              <w:ind w:left="0" w:firstLine="0"/>
            </w:pPr>
            <w:r>
              <w:rPr>
                <w:i w:val="0"/>
              </w:rPr>
              <w:t xml:space="preserve"> </w:t>
            </w:r>
          </w:p>
        </w:tc>
      </w:tr>
      <w:tr w:rsidR="0010206E" w14:paraId="2ADF88AF" w14:textId="77777777" w:rsidTr="003D5B10">
        <w:trPr>
          <w:trHeight w:val="693"/>
        </w:trPr>
        <w:tc>
          <w:tcPr>
            <w:tcW w:w="1598" w:type="dxa"/>
            <w:tcBorders>
              <w:top w:val="nil"/>
              <w:left w:val="nil"/>
              <w:bottom w:val="nil"/>
              <w:right w:val="nil"/>
            </w:tcBorders>
          </w:tcPr>
          <w:p w14:paraId="3D8E6A5E" w14:textId="77777777" w:rsidR="0010206E" w:rsidRDefault="000320FA">
            <w:pPr>
              <w:spacing w:after="0" w:line="259" w:lineRule="auto"/>
              <w:ind w:left="0" w:right="15" w:firstLine="0"/>
            </w:pPr>
            <w:commentRangeStart w:id="268"/>
            <w:r>
              <w:rPr>
                <w:b/>
                <w:i w:val="0"/>
              </w:rPr>
              <w:t xml:space="preserve">Interpretation of Rules </w:t>
            </w:r>
          </w:p>
        </w:tc>
        <w:tc>
          <w:tcPr>
            <w:tcW w:w="542" w:type="dxa"/>
            <w:tcBorders>
              <w:top w:val="nil"/>
              <w:left w:val="nil"/>
              <w:bottom w:val="nil"/>
              <w:right w:val="nil"/>
            </w:tcBorders>
          </w:tcPr>
          <w:p w14:paraId="1B937D87" w14:textId="77777777" w:rsidR="0010206E" w:rsidRDefault="000320FA">
            <w:pPr>
              <w:spacing w:after="0" w:line="259" w:lineRule="auto"/>
              <w:ind w:left="0" w:firstLine="0"/>
            </w:pPr>
            <w:r>
              <w:rPr>
                <w:b/>
                <w:i w:val="0"/>
              </w:rPr>
              <w:t xml:space="preserve">34 </w:t>
            </w:r>
          </w:p>
        </w:tc>
        <w:tc>
          <w:tcPr>
            <w:tcW w:w="6363" w:type="dxa"/>
            <w:tcBorders>
              <w:top w:val="nil"/>
              <w:left w:val="nil"/>
              <w:bottom w:val="nil"/>
              <w:right w:val="nil"/>
            </w:tcBorders>
          </w:tcPr>
          <w:p w14:paraId="044374AB" w14:textId="0E83ABE8" w:rsidR="0010206E" w:rsidRDefault="000320FA">
            <w:pPr>
              <w:spacing w:after="0" w:line="259" w:lineRule="auto"/>
              <w:ind w:left="0" w:firstLine="0"/>
            </w:pPr>
            <w:r>
              <w:rPr>
                <w:i w:val="0"/>
              </w:rPr>
              <w:t>In the event of any dispute arising as to the interpretation of these Rules, such dispute shall be referred</w:t>
            </w:r>
            <w:ins w:id="269" w:author="Julian Daly" w:date="2022-04-27T15:50:00Z">
              <w:r w:rsidR="003D5B10">
                <w:rPr>
                  <w:i w:val="0"/>
                </w:rPr>
                <w:t xml:space="preserve"> first to the </w:t>
              </w:r>
            </w:ins>
            <w:ins w:id="270" w:author="Julian Daly" w:date="2022-04-27T15:51:00Z">
              <w:r w:rsidR="003D5B10">
                <w:rPr>
                  <w:i w:val="0"/>
                </w:rPr>
                <w:t>President</w:t>
              </w:r>
            </w:ins>
            <w:ins w:id="271" w:author="Julian Daly" w:date="2022-04-27T15:50:00Z">
              <w:r w:rsidR="003D5B10">
                <w:rPr>
                  <w:i w:val="0"/>
                </w:rPr>
                <w:t xml:space="preserve"> of the Society and in the event the </w:t>
              </w:r>
            </w:ins>
            <w:ins w:id="272" w:author="Julian Daly" w:date="2022-04-27T15:51:00Z">
              <w:r w:rsidR="003D5B10">
                <w:rPr>
                  <w:i w:val="0"/>
                </w:rPr>
                <w:t>dispute</w:t>
              </w:r>
            </w:ins>
            <w:r>
              <w:rPr>
                <w:i w:val="0"/>
              </w:rPr>
              <w:t xml:space="preserve"> </w:t>
            </w:r>
            <w:ins w:id="273" w:author="Julian Daly" w:date="2022-04-27T15:50:00Z">
              <w:r w:rsidR="003D5B10">
                <w:rPr>
                  <w:i w:val="0"/>
                </w:rPr>
                <w:t>cannot be resolved, then to the Chair of the I</w:t>
              </w:r>
            </w:ins>
            <w:ins w:id="274" w:author="Julian Daly" w:date="2022-04-27T15:51:00Z">
              <w:r w:rsidR="003D5B10">
                <w:rPr>
                  <w:i w:val="0"/>
                </w:rPr>
                <w:t xml:space="preserve">nstitute’s Members &amp; Commercial Board </w:t>
              </w:r>
            </w:ins>
            <w:del w:id="275" w:author="Julian Daly" w:date="2022-04-27T15:51:00Z">
              <w:r w:rsidDel="003D5B10">
                <w:rPr>
                  <w:i w:val="0"/>
                </w:rPr>
                <w:delText xml:space="preserve">to the Council of the Institute </w:delText>
              </w:r>
            </w:del>
            <w:r>
              <w:rPr>
                <w:i w:val="0"/>
              </w:rPr>
              <w:t xml:space="preserve">whose decision shall be final and binding upon all parties. </w:t>
            </w:r>
          </w:p>
        </w:tc>
      </w:tr>
    </w:tbl>
    <w:p w14:paraId="5C8B5CC4" w14:textId="77777777" w:rsidR="0010206E" w:rsidRDefault="000320FA">
      <w:pPr>
        <w:spacing w:after="0" w:line="259" w:lineRule="auto"/>
        <w:ind w:left="0" w:firstLine="0"/>
      </w:pPr>
      <w:r>
        <w:rPr>
          <w:i w:val="0"/>
        </w:rPr>
        <w:t xml:space="preserve"> </w:t>
      </w:r>
      <w:commentRangeEnd w:id="268"/>
      <w:r w:rsidR="00085776">
        <w:rPr>
          <w:rStyle w:val="CommentReference"/>
        </w:rPr>
        <w:commentReference w:id="268"/>
      </w:r>
    </w:p>
    <w:p w14:paraId="6972B812" w14:textId="77777777" w:rsidR="0010206E" w:rsidRDefault="000320FA">
      <w:pPr>
        <w:spacing w:after="0" w:line="259" w:lineRule="auto"/>
        <w:ind w:left="0" w:firstLine="0"/>
      </w:pPr>
      <w:r>
        <w:rPr>
          <w:i w:val="0"/>
        </w:rPr>
        <w:t xml:space="preserve"> </w:t>
      </w:r>
    </w:p>
    <w:sectPr w:rsidR="0010206E" w:rsidSect="008A565A">
      <w:headerReference w:type="even" r:id="rId18"/>
      <w:headerReference w:type="default" r:id="rId19"/>
      <w:footerReference w:type="even" r:id="rId20"/>
      <w:footerReference w:type="default" r:id="rId21"/>
      <w:headerReference w:type="first" r:id="rId22"/>
      <w:footerReference w:type="first" r:id="rId23"/>
      <w:pgSz w:w="12240" w:h="15840"/>
      <w:pgMar w:top="675" w:right="2019" w:bottom="1406" w:left="2206" w:header="720" w:footer="692"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ulian Daly" w:date="2022-04-27T15:41:00Z" w:initials="JD">
    <w:p w14:paraId="55CEFE8D" w14:textId="77777777" w:rsidR="005D2903" w:rsidRDefault="002153F0" w:rsidP="00FF57A7">
      <w:pPr>
        <w:pStyle w:val="CommentText"/>
      </w:pPr>
      <w:r>
        <w:rPr>
          <w:rStyle w:val="CommentReference"/>
        </w:rPr>
        <w:annotationRef/>
      </w:r>
      <w:r w:rsidR="005D2903">
        <w:rPr>
          <w:iCs/>
        </w:rPr>
        <w:t>Replacing old wording with that used in template terms of reference from the District Society working group 2 - bar last one which looks to be more for communities set up than 'independent' Societies.</w:t>
      </w:r>
    </w:p>
  </w:comment>
  <w:comment w:id="103" w:author="Julian Daly" w:date="2022-04-27T15:42:00Z" w:initials="JD">
    <w:p w14:paraId="23F93937" w14:textId="01084111" w:rsidR="002153F0" w:rsidRDefault="002153F0" w:rsidP="002F1BC8">
      <w:pPr>
        <w:pStyle w:val="CommentText"/>
      </w:pPr>
      <w:r>
        <w:rPr>
          <w:rStyle w:val="CommentReference"/>
        </w:rPr>
        <w:annotationRef/>
      </w:r>
      <w:r>
        <w:t>Replacing old wording with that used in template terms of reference from the District Society working group 2</w:t>
      </w:r>
    </w:p>
  </w:comment>
  <w:comment w:id="126" w:author="Julian Daly" w:date="2022-04-27T15:44:00Z" w:initials="JD">
    <w:p w14:paraId="4C0EF94C" w14:textId="77777777" w:rsidR="005D2903" w:rsidRDefault="005D2903" w:rsidP="00DF420F">
      <w:pPr>
        <w:pStyle w:val="CommentText"/>
      </w:pPr>
      <w:r>
        <w:rPr>
          <w:rStyle w:val="CommentReference"/>
        </w:rPr>
        <w:annotationRef/>
      </w:r>
      <w:r>
        <w:rPr>
          <w:iCs/>
        </w:rPr>
        <w:t>Replacing old wording with that used in template terms of reference from the District Society working group 2</w:t>
      </w:r>
    </w:p>
  </w:comment>
  <w:comment w:id="142" w:author="Julian Daly" w:date="2022-04-27T15:45:00Z" w:initials="JD">
    <w:p w14:paraId="06AA913B" w14:textId="77777777" w:rsidR="005D2903" w:rsidRDefault="005D2903" w:rsidP="00EC7AD7">
      <w:pPr>
        <w:pStyle w:val="CommentText"/>
      </w:pPr>
      <w:r>
        <w:rPr>
          <w:rStyle w:val="CommentReference"/>
        </w:rPr>
        <w:annotationRef/>
      </w:r>
      <w:r>
        <w:rPr>
          <w:iCs/>
        </w:rPr>
        <w:t>Adding wording used in template terms of reference from the District Society working group 2</w:t>
      </w:r>
    </w:p>
  </w:comment>
  <w:comment w:id="173" w:author="Julian Daly" w:date="2022-04-27T15:45:00Z" w:initials="JD">
    <w:p w14:paraId="5E54B863" w14:textId="77777777" w:rsidR="005D2903" w:rsidRDefault="005D2903" w:rsidP="00E85064">
      <w:pPr>
        <w:pStyle w:val="CommentText"/>
      </w:pPr>
      <w:r>
        <w:rPr>
          <w:rStyle w:val="CommentReference"/>
        </w:rPr>
        <w:annotationRef/>
      </w:r>
      <w:r>
        <w:t>Delete - this relates to a process that no longer applies</w:t>
      </w:r>
    </w:p>
  </w:comment>
  <w:comment w:id="176" w:author="Julian Daly" w:date="2022-04-27T15:46:00Z" w:initials="JD">
    <w:p w14:paraId="199B344F" w14:textId="77777777" w:rsidR="005D2903" w:rsidRDefault="005D2903" w:rsidP="00DE1782">
      <w:pPr>
        <w:pStyle w:val="CommentText"/>
      </w:pPr>
      <w:r>
        <w:rPr>
          <w:rStyle w:val="CommentReference"/>
        </w:rPr>
        <w:annotationRef/>
      </w:r>
      <w:r>
        <w:t>Delete - this relates to a process that no longer applies</w:t>
      </w:r>
    </w:p>
  </w:comment>
  <w:comment w:id="184" w:author="Julian Daly" w:date="2022-04-27T15:47:00Z" w:initials="JD">
    <w:p w14:paraId="39695BAE" w14:textId="77777777" w:rsidR="005D2903" w:rsidRDefault="005D2903" w:rsidP="00825E7E">
      <w:pPr>
        <w:pStyle w:val="CommentText"/>
      </w:pPr>
      <w:r>
        <w:rPr>
          <w:rStyle w:val="CommentReference"/>
        </w:rPr>
        <w:annotationRef/>
      </w:r>
      <w:r>
        <w:t>Delete to make it clear that written notice no longer required - ie electronic notification will suffice.</w:t>
      </w:r>
    </w:p>
  </w:comment>
  <w:comment w:id="241" w:author="Julian Daly" w:date="2022-04-27T15:48:00Z" w:initials="JD">
    <w:p w14:paraId="175E1187" w14:textId="77777777" w:rsidR="005D2903" w:rsidRDefault="005D2903" w:rsidP="00B950C3">
      <w:pPr>
        <w:pStyle w:val="CommentText"/>
      </w:pPr>
      <w:r>
        <w:rPr>
          <w:rStyle w:val="CommentReference"/>
        </w:rPr>
        <w:annotationRef/>
      </w:r>
      <w:r>
        <w:rPr>
          <w:iCs/>
        </w:rPr>
        <w:t>Replacing old wording with that used in template terms of reference from the District Society working group 2</w:t>
      </w:r>
    </w:p>
  </w:comment>
  <w:comment w:id="245" w:author="Julian Daly" w:date="2022-04-27T15:48:00Z" w:initials="JD">
    <w:p w14:paraId="3484E257" w14:textId="77777777" w:rsidR="005D2903" w:rsidRDefault="005D2903" w:rsidP="000310D5">
      <w:pPr>
        <w:pStyle w:val="CommentText"/>
      </w:pPr>
      <w:r>
        <w:rPr>
          <w:rStyle w:val="CommentReference"/>
        </w:rPr>
        <w:annotationRef/>
      </w:r>
      <w:r>
        <w:rPr>
          <w:iCs/>
        </w:rPr>
        <w:t>Replacing old wording with that used in template terms of reference from the District Society working group 2</w:t>
      </w:r>
    </w:p>
  </w:comment>
  <w:comment w:id="268" w:author="Julian Daly" w:date="2022-04-27T15:55:00Z" w:initials="JD">
    <w:p w14:paraId="6A5E8737" w14:textId="77777777" w:rsidR="00085776" w:rsidRDefault="00085776" w:rsidP="00B91259">
      <w:pPr>
        <w:pStyle w:val="CommentText"/>
      </w:pPr>
      <w:r>
        <w:rPr>
          <w:rStyle w:val="CommentReference"/>
        </w:rPr>
        <w:annotationRef/>
      </w:r>
      <w:r>
        <w:rPr>
          <w:iCs/>
        </w:rPr>
        <w:t>Adding to the old wording with that used in template terms of reference from the District Society working group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CEFE8D" w15:done="0"/>
  <w15:commentEx w15:paraId="23F93937" w15:done="0"/>
  <w15:commentEx w15:paraId="4C0EF94C" w15:done="0"/>
  <w15:commentEx w15:paraId="06AA913B" w15:done="0"/>
  <w15:commentEx w15:paraId="5E54B863" w15:done="0"/>
  <w15:commentEx w15:paraId="199B344F" w15:done="0"/>
  <w15:commentEx w15:paraId="39695BAE" w15:done="0"/>
  <w15:commentEx w15:paraId="175E1187" w15:done="0"/>
  <w15:commentEx w15:paraId="3484E257" w15:done="0"/>
  <w15:commentEx w15:paraId="6A5E87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E2B5" w16cex:dateUtc="2022-04-27T14:41:00Z"/>
  <w16cex:commentExtensible w16cex:durableId="2613E2FC" w16cex:dateUtc="2022-04-27T14:42:00Z"/>
  <w16cex:commentExtensible w16cex:durableId="2613E36C" w16cex:dateUtc="2022-04-27T14:44:00Z"/>
  <w16cex:commentExtensible w16cex:durableId="2613E38B" w16cex:dateUtc="2022-04-27T14:45:00Z"/>
  <w16cex:commentExtensible w16cex:durableId="2613E3AE" w16cex:dateUtc="2022-04-27T14:45:00Z"/>
  <w16cex:commentExtensible w16cex:durableId="2613E3CB" w16cex:dateUtc="2022-04-27T14:46:00Z"/>
  <w16cex:commentExtensible w16cex:durableId="2613E404" w16cex:dateUtc="2022-04-27T14:47:00Z"/>
  <w16cex:commentExtensible w16cex:durableId="2613E433" w16cex:dateUtc="2022-04-27T14:48:00Z"/>
  <w16cex:commentExtensible w16cex:durableId="2613E453" w16cex:dateUtc="2022-04-27T14:48:00Z"/>
  <w16cex:commentExtensible w16cex:durableId="2613E604" w16cex:dateUtc="2022-04-27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EFE8D" w16cid:durableId="2613E2B5"/>
  <w16cid:commentId w16cid:paraId="23F93937" w16cid:durableId="2613E2FC"/>
  <w16cid:commentId w16cid:paraId="4C0EF94C" w16cid:durableId="2613E36C"/>
  <w16cid:commentId w16cid:paraId="06AA913B" w16cid:durableId="2613E38B"/>
  <w16cid:commentId w16cid:paraId="5E54B863" w16cid:durableId="2613E3AE"/>
  <w16cid:commentId w16cid:paraId="199B344F" w16cid:durableId="2613E3CB"/>
  <w16cid:commentId w16cid:paraId="39695BAE" w16cid:durableId="2613E404"/>
  <w16cid:commentId w16cid:paraId="175E1187" w16cid:durableId="2613E433"/>
  <w16cid:commentId w16cid:paraId="3484E257" w16cid:durableId="2613E453"/>
  <w16cid:commentId w16cid:paraId="6A5E8737" w16cid:durableId="2613E6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C4DF" w14:textId="77777777" w:rsidR="00DF170D" w:rsidRDefault="00DF170D">
      <w:pPr>
        <w:spacing w:after="0" w:line="240" w:lineRule="auto"/>
      </w:pPr>
      <w:r>
        <w:separator/>
      </w:r>
    </w:p>
  </w:endnote>
  <w:endnote w:type="continuationSeparator" w:id="0">
    <w:p w14:paraId="2A0AE23F" w14:textId="77777777" w:rsidR="00DF170D" w:rsidRDefault="00DF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62B6" w14:textId="77777777" w:rsidR="0010206E" w:rsidRDefault="000320FA">
    <w:pPr>
      <w:tabs>
        <w:tab w:val="center" w:pos="7750"/>
      </w:tabs>
      <w:spacing w:after="0" w:line="259" w:lineRule="auto"/>
      <w:ind w:left="0" w:firstLine="0"/>
    </w:pPr>
    <w:r>
      <w:rPr>
        <w:b/>
        <w:sz w:val="15"/>
      </w:rPr>
      <w:t>BBH Amended Rules 280512.doc</w:t>
    </w:r>
    <w:r>
      <w:rPr>
        <w:b/>
        <w:i w:val="0"/>
      </w:rPr>
      <w:t xml:space="preserve"> </w:t>
    </w:r>
    <w:r>
      <w:rPr>
        <w:b/>
        <w:i w:val="0"/>
      </w:rPr>
      <w:tab/>
    </w:r>
    <w:r>
      <w:fldChar w:fldCharType="begin"/>
    </w:r>
    <w:r>
      <w:instrText xml:space="preserve"> PAGE   \* MERGEFORMAT </w:instrText>
    </w:r>
    <w:r>
      <w:fldChar w:fldCharType="separate"/>
    </w:r>
    <w:r>
      <w:rPr>
        <w:b/>
        <w:i w:val="0"/>
      </w:rPr>
      <w:t>1</w:t>
    </w:r>
    <w:r>
      <w:rPr>
        <w:b/>
        <w:i w:val="0"/>
      </w:rPr>
      <w:fldChar w:fldCharType="end"/>
    </w:r>
    <w:r>
      <w:rPr>
        <w:b/>
        <w:i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478F" w14:textId="5B30ABA1" w:rsidR="0010206E" w:rsidRDefault="004F51BF">
    <w:pPr>
      <w:tabs>
        <w:tab w:val="center" w:pos="7750"/>
      </w:tabs>
      <w:spacing w:after="0" w:line="259" w:lineRule="auto"/>
      <w:ind w:left="0" w:firstLine="0"/>
    </w:pPr>
    <w:ins w:id="277" w:author="Julian Daly" w:date="2022-04-27T15:24:00Z">
      <w:r>
        <w:rPr>
          <w:b/>
          <w:sz w:val="15"/>
        </w:rPr>
        <w:t xml:space="preserve">BBH Draft Amended Rules </w:t>
      </w:r>
    </w:ins>
    <w:ins w:id="278" w:author="Julian Daly" w:date="2022-05-07T19:11:00Z">
      <w:r w:rsidR="00172C01">
        <w:rPr>
          <w:b/>
          <w:sz w:val="15"/>
        </w:rPr>
        <w:t>AGM</w:t>
      </w:r>
    </w:ins>
    <w:ins w:id="279" w:author="Julian Daly" w:date="2022-05-07T19:12:00Z">
      <w:r w:rsidR="00172C01">
        <w:rPr>
          <w:b/>
          <w:sz w:val="15"/>
        </w:rPr>
        <w:t xml:space="preserve"> 24 May 20</w:t>
      </w:r>
    </w:ins>
    <w:ins w:id="280" w:author="Julian Daly" w:date="2022-04-27T15:24:00Z">
      <w:r>
        <w:rPr>
          <w:b/>
          <w:sz w:val="15"/>
        </w:rPr>
        <w:t>22.doc</w:t>
      </w:r>
      <w:r>
        <w:rPr>
          <w:b/>
          <w:i w:val="0"/>
        </w:rPr>
        <w:t xml:space="preserve"> </w:t>
      </w:r>
    </w:ins>
    <w:del w:id="281" w:author="Julian Daly" w:date="2022-04-27T15:24:00Z">
      <w:r w:rsidR="000320FA" w:rsidDel="004F51BF">
        <w:rPr>
          <w:b/>
          <w:sz w:val="15"/>
        </w:rPr>
        <w:delText>BBH Amended Rules 280512.doc</w:delText>
      </w:r>
      <w:r w:rsidR="000320FA" w:rsidDel="004F51BF">
        <w:rPr>
          <w:b/>
          <w:i w:val="0"/>
        </w:rPr>
        <w:delText xml:space="preserve"> </w:delText>
      </w:r>
    </w:del>
    <w:r w:rsidR="000320FA">
      <w:rPr>
        <w:b/>
        <w:i w:val="0"/>
      </w:rPr>
      <w:tab/>
    </w:r>
    <w:r w:rsidR="000320FA">
      <w:fldChar w:fldCharType="begin"/>
    </w:r>
    <w:r w:rsidR="000320FA">
      <w:instrText xml:space="preserve"> PAGE   \* MERGEFORMAT </w:instrText>
    </w:r>
    <w:r w:rsidR="000320FA">
      <w:fldChar w:fldCharType="separate"/>
    </w:r>
    <w:r w:rsidR="000320FA">
      <w:rPr>
        <w:b/>
        <w:i w:val="0"/>
      </w:rPr>
      <w:t>1</w:t>
    </w:r>
    <w:r w:rsidR="000320FA">
      <w:rPr>
        <w:b/>
        <w:i w:val="0"/>
      </w:rPr>
      <w:fldChar w:fldCharType="end"/>
    </w:r>
    <w:r w:rsidR="000320FA">
      <w:rPr>
        <w:b/>
        <w:i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B9D3" w14:textId="277D78A9" w:rsidR="0010206E" w:rsidRDefault="000320FA">
    <w:pPr>
      <w:tabs>
        <w:tab w:val="center" w:pos="7750"/>
      </w:tabs>
      <w:spacing w:after="0" w:line="259" w:lineRule="auto"/>
      <w:ind w:left="0" w:firstLine="0"/>
    </w:pPr>
    <w:r>
      <w:rPr>
        <w:b/>
        <w:sz w:val="15"/>
      </w:rPr>
      <w:t xml:space="preserve">BBH </w:t>
    </w:r>
    <w:ins w:id="282" w:author="Julian Daly" w:date="2022-04-27T15:24:00Z">
      <w:r w:rsidR="004F51BF">
        <w:rPr>
          <w:b/>
          <w:sz w:val="15"/>
        </w:rPr>
        <w:t xml:space="preserve">Draft </w:t>
      </w:r>
    </w:ins>
    <w:r>
      <w:rPr>
        <w:b/>
        <w:sz w:val="15"/>
      </w:rPr>
      <w:t xml:space="preserve">Amended Rules </w:t>
    </w:r>
    <w:del w:id="283" w:author="Julian Daly" w:date="2022-05-07T19:09:00Z">
      <w:r w:rsidDel="00172C01">
        <w:rPr>
          <w:b/>
          <w:sz w:val="15"/>
        </w:rPr>
        <w:delText>2</w:delText>
      </w:r>
    </w:del>
    <w:del w:id="284" w:author="Julian Daly" w:date="2022-04-27T15:24:00Z">
      <w:r w:rsidDel="004F51BF">
        <w:rPr>
          <w:b/>
          <w:sz w:val="15"/>
        </w:rPr>
        <w:delText>8</w:delText>
      </w:r>
    </w:del>
    <w:del w:id="285" w:author="Julian Daly" w:date="2022-05-07T19:09:00Z">
      <w:r w:rsidDel="00172C01">
        <w:rPr>
          <w:b/>
          <w:sz w:val="15"/>
        </w:rPr>
        <w:delText>0</w:delText>
      </w:r>
    </w:del>
    <w:del w:id="286" w:author="Julian Daly" w:date="2022-04-27T15:24:00Z">
      <w:r w:rsidDel="004F51BF">
        <w:rPr>
          <w:b/>
          <w:sz w:val="15"/>
        </w:rPr>
        <w:delText>51</w:delText>
      </w:r>
    </w:del>
    <w:del w:id="287" w:author="Julian Daly" w:date="2022-05-07T19:09:00Z">
      <w:r w:rsidDel="00172C01">
        <w:rPr>
          <w:b/>
          <w:sz w:val="15"/>
        </w:rPr>
        <w:delText>2</w:delText>
      </w:r>
    </w:del>
    <w:ins w:id="288" w:author="Julian Daly" w:date="2022-05-07T19:09:00Z">
      <w:r w:rsidR="00172C01">
        <w:rPr>
          <w:b/>
          <w:sz w:val="15"/>
        </w:rPr>
        <w:t>AGM 24 M</w:t>
      </w:r>
    </w:ins>
    <w:ins w:id="289" w:author="Julian Daly" w:date="2022-05-07T19:10:00Z">
      <w:r w:rsidR="00172C01">
        <w:rPr>
          <w:b/>
          <w:sz w:val="15"/>
        </w:rPr>
        <w:t>ay 2022</w:t>
      </w:r>
    </w:ins>
    <w:r>
      <w:rPr>
        <w:b/>
        <w:sz w:val="15"/>
      </w:rPr>
      <w:t>.doc</w:t>
    </w:r>
    <w:r>
      <w:rPr>
        <w:b/>
        <w:i w:val="0"/>
      </w:rPr>
      <w:t xml:space="preserve"> </w:t>
    </w:r>
    <w:r>
      <w:rPr>
        <w:b/>
        <w:i w:val="0"/>
      </w:rPr>
      <w:tab/>
    </w:r>
    <w:r>
      <w:fldChar w:fldCharType="begin"/>
    </w:r>
    <w:r>
      <w:instrText xml:space="preserve"> PAGE   \* MERGEFORMAT </w:instrText>
    </w:r>
    <w:r>
      <w:fldChar w:fldCharType="separate"/>
    </w:r>
    <w:r>
      <w:rPr>
        <w:b/>
        <w:i w:val="0"/>
      </w:rPr>
      <w:t>1</w:t>
    </w:r>
    <w:r>
      <w:rPr>
        <w:b/>
        <w:i w:val="0"/>
      </w:rPr>
      <w:fldChar w:fldCharType="end"/>
    </w:r>
    <w:r>
      <w:rPr>
        <w:b/>
        <w:i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ED643" w14:textId="77777777" w:rsidR="00DF170D" w:rsidRDefault="00DF170D">
      <w:pPr>
        <w:spacing w:after="0" w:line="240" w:lineRule="auto"/>
      </w:pPr>
      <w:r>
        <w:separator/>
      </w:r>
    </w:p>
  </w:footnote>
  <w:footnote w:type="continuationSeparator" w:id="0">
    <w:p w14:paraId="3215531E" w14:textId="77777777" w:rsidR="00DF170D" w:rsidRDefault="00DF1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E352" w14:textId="77777777" w:rsidR="0010206E" w:rsidRDefault="000320FA">
    <w:pPr>
      <w:spacing w:after="0" w:line="259" w:lineRule="auto"/>
      <w:ind w:left="271" w:firstLine="0"/>
    </w:pPr>
    <w:r>
      <w:rPr>
        <w:b/>
        <w:i w:val="0"/>
        <w:sz w:val="23"/>
      </w:rPr>
      <w:t xml:space="preserve">Rules of the Beds, Bucks &amp; Herts Society of Chartered Accountants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9CD8" w14:textId="6F2EF381" w:rsidR="0010206E" w:rsidRDefault="000320FA">
    <w:pPr>
      <w:spacing w:after="0" w:line="259" w:lineRule="auto"/>
      <w:ind w:left="271" w:firstLine="0"/>
      <w:rPr>
        <w:ins w:id="276" w:author="Julian Daly" w:date="2022-04-27T13:32:00Z"/>
        <w:b/>
        <w:i w:val="0"/>
        <w:sz w:val="23"/>
      </w:rPr>
    </w:pPr>
    <w:r>
      <w:rPr>
        <w:b/>
        <w:i w:val="0"/>
        <w:sz w:val="23"/>
      </w:rPr>
      <w:t xml:space="preserve">Rules of the Beds, Bucks &amp; Herts Society of Chartered Accountants </w:t>
    </w:r>
  </w:p>
  <w:p w14:paraId="77408C7A" w14:textId="77777777" w:rsidR="00D83D26" w:rsidRDefault="00D83D26">
    <w:pPr>
      <w:spacing w:after="0" w:line="259" w:lineRule="auto"/>
      <w:ind w:left="271"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D80F" w14:textId="77777777" w:rsidR="0010206E" w:rsidRDefault="0010206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BF7"/>
    <w:multiLevelType w:val="hybridMultilevel"/>
    <w:tmpl w:val="6E6A38DE"/>
    <w:lvl w:ilvl="0" w:tplc="0B3C5428">
      <w:start w:val="1"/>
      <w:numFmt w:val="lowerLetter"/>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5228C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F0E9E6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2882CD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C18A5A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22E51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CAA2B7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CB44B8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D68320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F722E5D"/>
    <w:multiLevelType w:val="hybridMultilevel"/>
    <w:tmpl w:val="C2106D2A"/>
    <w:lvl w:ilvl="0" w:tplc="7068C978">
      <w:start w:val="2"/>
      <w:numFmt w:val="lowerLetter"/>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3BEFE4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66C9BE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E9A2A4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BD8A2D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D76B6D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3909AA2">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FB43FE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632618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46D5EB4"/>
    <w:multiLevelType w:val="hybridMultilevel"/>
    <w:tmpl w:val="F2EE3AB4"/>
    <w:lvl w:ilvl="0" w:tplc="553080CA">
      <w:start w:val="2"/>
      <w:numFmt w:val="lowerLetter"/>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0E27C7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910D88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21896C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C4464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DECA89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6000580">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18EECE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898D93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5AA5F9E"/>
    <w:multiLevelType w:val="hybridMultilevel"/>
    <w:tmpl w:val="FD847518"/>
    <w:lvl w:ilvl="0" w:tplc="73CE30F2">
      <w:start w:val="1"/>
      <w:numFmt w:val="lowerLetter"/>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E6C2F9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746B06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5AA7B6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2AAC1A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CF039C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C8082C0">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402FEC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0C6D77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7041674"/>
    <w:multiLevelType w:val="hybridMultilevel"/>
    <w:tmpl w:val="26504D08"/>
    <w:lvl w:ilvl="0" w:tplc="8C30A53A">
      <w:start w:val="1"/>
      <w:numFmt w:val="lowerLetter"/>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FC025A8">
      <w:start w:val="1"/>
      <w:numFmt w:val="lowerRoman"/>
      <w:lvlText w:val="(%2)"/>
      <w:lvlJc w:val="left"/>
      <w:pPr>
        <w:ind w:left="10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2D6E6B4">
      <w:start w:val="1"/>
      <w:numFmt w:val="lowerRoman"/>
      <w:lvlText w:val="%3"/>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8082DF2">
      <w:start w:val="1"/>
      <w:numFmt w:val="decimal"/>
      <w:lvlText w:val="%4"/>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0C08794">
      <w:start w:val="1"/>
      <w:numFmt w:val="lowerLetter"/>
      <w:lvlText w:val="%5"/>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800BCDE">
      <w:start w:val="1"/>
      <w:numFmt w:val="lowerRoman"/>
      <w:lvlText w:val="%6"/>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4C613CC">
      <w:start w:val="1"/>
      <w:numFmt w:val="decimal"/>
      <w:lvlText w:val="%7"/>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614C998">
      <w:start w:val="1"/>
      <w:numFmt w:val="lowerLetter"/>
      <w:lvlText w:val="%8"/>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320837A">
      <w:start w:val="1"/>
      <w:numFmt w:val="lowerRoman"/>
      <w:lvlText w:val="%9"/>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C6B3EC5"/>
    <w:multiLevelType w:val="hybridMultilevel"/>
    <w:tmpl w:val="8DFC9054"/>
    <w:lvl w:ilvl="0" w:tplc="82BE2E9A">
      <w:start w:val="1"/>
      <w:numFmt w:val="lowerLetter"/>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3A8300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858ECC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388ED3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C247350">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4AAACC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4707E0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52801F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1DE696E">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E0D6765"/>
    <w:multiLevelType w:val="hybridMultilevel"/>
    <w:tmpl w:val="CBF40C7E"/>
    <w:lvl w:ilvl="0" w:tplc="ADB6BC5C">
      <w:start w:val="1"/>
      <w:numFmt w:val="lowerLetter"/>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4F24980">
      <w:start w:val="1"/>
      <w:numFmt w:val="lowerRoman"/>
      <w:lvlText w:val="%2)"/>
      <w:lvlJc w:val="left"/>
      <w:pPr>
        <w:ind w:left="13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57A1898">
      <w:start w:val="1"/>
      <w:numFmt w:val="lowerRoman"/>
      <w:lvlText w:val="%3"/>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7B22C64">
      <w:start w:val="1"/>
      <w:numFmt w:val="decimal"/>
      <w:lvlText w:val="%4"/>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F8E83C6">
      <w:start w:val="1"/>
      <w:numFmt w:val="lowerLetter"/>
      <w:lvlText w:val="%5"/>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1465078">
      <w:start w:val="1"/>
      <w:numFmt w:val="lowerRoman"/>
      <w:lvlText w:val="%6"/>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7DCD220">
      <w:start w:val="1"/>
      <w:numFmt w:val="decimal"/>
      <w:lvlText w:val="%7"/>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288E12E">
      <w:start w:val="1"/>
      <w:numFmt w:val="lowerLetter"/>
      <w:lvlText w:val="%8"/>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68C1B48">
      <w:start w:val="1"/>
      <w:numFmt w:val="lowerRoman"/>
      <w:lvlText w:val="%9"/>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0FB4E3E"/>
    <w:multiLevelType w:val="hybridMultilevel"/>
    <w:tmpl w:val="CF161AC2"/>
    <w:lvl w:ilvl="0" w:tplc="CF7C55A4">
      <w:start w:val="1"/>
      <w:numFmt w:val="lowerLetter"/>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7EA115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8CC5E0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9FC07F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3A2AE2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C10185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90E96B0">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C18713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D10E04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7DD3E53"/>
    <w:multiLevelType w:val="hybridMultilevel"/>
    <w:tmpl w:val="821A8A10"/>
    <w:lvl w:ilvl="0" w:tplc="2E4A1B7C">
      <w:start w:val="1"/>
      <w:numFmt w:val="lowerLetter"/>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AF809B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16C787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69E1AE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CCCB2B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A26D20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5C8DE4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AECEE9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D78976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B5408B0"/>
    <w:multiLevelType w:val="hybridMultilevel"/>
    <w:tmpl w:val="EEB09FC8"/>
    <w:lvl w:ilvl="0" w:tplc="3EAEFC34">
      <w:start w:val="1"/>
      <w:numFmt w:val="lowerLetter"/>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2D245A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89839F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16ECA4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5BEFD9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C0AD1D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CD2C51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7E42086">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84AD95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C115AF5"/>
    <w:multiLevelType w:val="hybridMultilevel"/>
    <w:tmpl w:val="41DAC2C0"/>
    <w:lvl w:ilvl="0" w:tplc="B852DA0A">
      <w:start w:val="1"/>
      <w:numFmt w:val="lowerLetter"/>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AD89F0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0A0184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9A01FF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C402B5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A1C392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67A5F72">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82A3D7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92AEE9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E360FA8"/>
    <w:multiLevelType w:val="hybridMultilevel"/>
    <w:tmpl w:val="98E4C888"/>
    <w:lvl w:ilvl="0" w:tplc="9ED8626C">
      <w:start w:val="1"/>
      <w:numFmt w:val="lowerLetter"/>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24E571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3C2DC2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10CF68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862555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2427A1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9CC0AD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6F2ECD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4F8054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0852AB1"/>
    <w:multiLevelType w:val="hybridMultilevel"/>
    <w:tmpl w:val="277878CC"/>
    <w:lvl w:ilvl="0" w:tplc="BA8C437E">
      <w:start w:val="1"/>
      <w:numFmt w:val="lowerLetter"/>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8107FD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802FE1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43CA1A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020C20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CB4E272">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D803D4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C743A1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39C1C1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636C71B3"/>
    <w:multiLevelType w:val="hybridMultilevel"/>
    <w:tmpl w:val="4D984F4E"/>
    <w:lvl w:ilvl="0" w:tplc="B7E6692A">
      <w:start w:val="1"/>
      <w:numFmt w:val="lowerLetter"/>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D1CE09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BCE21F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03E1AD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676826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760CA3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01252F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248214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C64735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7876569"/>
    <w:multiLevelType w:val="hybridMultilevel"/>
    <w:tmpl w:val="79C27A1C"/>
    <w:lvl w:ilvl="0" w:tplc="072A459E">
      <w:start w:val="1"/>
      <w:numFmt w:val="lowerLetter"/>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445C7A">
      <w:start w:val="1"/>
      <w:numFmt w:val="lowerRoman"/>
      <w:lvlText w:val="(%2)"/>
      <w:lvlJc w:val="left"/>
      <w:pPr>
        <w:ind w:left="10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7224106">
      <w:start w:val="1"/>
      <w:numFmt w:val="lowerRoman"/>
      <w:lvlText w:val="%3"/>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96E7DA2">
      <w:start w:val="1"/>
      <w:numFmt w:val="decimal"/>
      <w:lvlText w:val="%4"/>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0DCED5C">
      <w:start w:val="1"/>
      <w:numFmt w:val="lowerLetter"/>
      <w:lvlText w:val="%5"/>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A865870">
      <w:start w:val="1"/>
      <w:numFmt w:val="lowerRoman"/>
      <w:lvlText w:val="%6"/>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78057B8">
      <w:start w:val="1"/>
      <w:numFmt w:val="decimal"/>
      <w:lvlText w:val="%7"/>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35C024E">
      <w:start w:val="1"/>
      <w:numFmt w:val="lowerLetter"/>
      <w:lvlText w:val="%8"/>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D64200C">
      <w:start w:val="1"/>
      <w:numFmt w:val="lowerRoman"/>
      <w:lvlText w:val="%9"/>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85004BE"/>
    <w:multiLevelType w:val="hybridMultilevel"/>
    <w:tmpl w:val="5E9631E6"/>
    <w:lvl w:ilvl="0" w:tplc="D602BB9C">
      <w:start w:val="1"/>
      <w:numFmt w:val="lowerLetter"/>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EF4D56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4B2691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E7EC74A">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D8636D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19CF9F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824606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C40ECC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692BDB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BD6324B"/>
    <w:multiLevelType w:val="hybridMultilevel"/>
    <w:tmpl w:val="6BAE628A"/>
    <w:lvl w:ilvl="0" w:tplc="BB343E7C">
      <w:start w:val="1"/>
      <w:numFmt w:val="lowerLetter"/>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876815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6E0E42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C3AB51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0E62F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C1AB2A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416BBD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014136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146B92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E53462E"/>
    <w:multiLevelType w:val="hybridMultilevel"/>
    <w:tmpl w:val="40426F66"/>
    <w:lvl w:ilvl="0" w:tplc="2A58F5C2">
      <w:start w:val="1"/>
      <w:numFmt w:val="lowerLetter"/>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2CA3F6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C2604A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1B83AF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508497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CA47C8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266496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86088C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88CF5F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5A218C5"/>
    <w:multiLevelType w:val="hybridMultilevel"/>
    <w:tmpl w:val="F7C84D8A"/>
    <w:lvl w:ilvl="0" w:tplc="20C8F96A">
      <w:start w:val="4"/>
      <w:numFmt w:val="lowerLetter"/>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FDA70F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8A65AF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954ED9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32E61B0">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13EA85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C32921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91E8186">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834095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16cid:durableId="369427099">
    <w:abstractNumId w:val="4"/>
  </w:num>
  <w:num w:numId="2" w16cid:durableId="642734333">
    <w:abstractNumId w:val="14"/>
  </w:num>
  <w:num w:numId="3" w16cid:durableId="918253158">
    <w:abstractNumId w:val="10"/>
  </w:num>
  <w:num w:numId="4" w16cid:durableId="2113278853">
    <w:abstractNumId w:val="9"/>
  </w:num>
  <w:num w:numId="5" w16cid:durableId="440146863">
    <w:abstractNumId w:val="13"/>
  </w:num>
  <w:num w:numId="6" w16cid:durableId="1290280568">
    <w:abstractNumId w:val="6"/>
  </w:num>
  <w:num w:numId="7" w16cid:durableId="1255019207">
    <w:abstractNumId w:val="1"/>
  </w:num>
  <w:num w:numId="8" w16cid:durableId="1764884783">
    <w:abstractNumId w:val="8"/>
  </w:num>
  <w:num w:numId="9" w16cid:durableId="1579170089">
    <w:abstractNumId w:val="3"/>
  </w:num>
  <w:num w:numId="10" w16cid:durableId="1015881226">
    <w:abstractNumId w:val="11"/>
  </w:num>
  <w:num w:numId="11" w16cid:durableId="1432432955">
    <w:abstractNumId w:val="16"/>
  </w:num>
  <w:num w:numId="12" w16cid:durableId="1253776057">
    <w:abstractNumId w:val="2"/>
  </w:num>
  <w:num w:numId="13" w16cid:durableId="1025794442">
    <w:abstractNumId w:val="12"/>
  </w:num>
  <w:num w:numId="14" w16cid:durableId="1293946036">
    <w:abstractNumId w:val="5"/>
  </w:num>
  <w:num w:numId="15" w16cid:durableId="352652150">
    <w:abstractNumId w:val="17"/>
  </w:num>
  <w:num w:numId="16" w16cid:durableId="423764125">
    <w:abstractNumId w:val="18"/>
  </w:num>
  <w:num w:numId="17" w16cid:durableId="1979526879">
    <w:abstractNumId w:val="7"/>
  </w:num>
  <w:num w:numId="18" w16cid:durableId="353193664">
    <w:abstractNumId w:val="15"/>
  </w:num>
  <w:num w:numId="19" w16cid:durableId="17961016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n Daly">
    <w15:presenceInfo w15:providerId="Windows Live" w15:userId="8ebcc72b76cce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6E"/>
    <w:rsid w:val="000046B1"/>
    <w:rsid w:val="000320FA"/>
    <w:rsid w:val="00085776"/>
    <w:rsid w:val="0010206E"/>
    <w:rsid w:val="00150778"/>
    <w:rsid w:val="00172C01"/>
    <w:rsid w:val="00213DB6"/>
    <w:rsid w:val="002153F0"/>
    <w:rsid w:val="0033163C"/>
    <w:rsid w:val="00357DF0"/>
    <w:rsid w:val="00393372"/>
    <w:rsid w:val="003C45B6"/>
    <w:rsid w:val="003D5B10"/>
    <w:rsid w:val="00483F62"/>
    <w:rsid w:val="004A745B"/>
    <w:rsid w:val="004D2C19"/>
    <w:rsid w:val="004F51BF"/>
    <w:rsid w:val="00570640"/>
    <w:rsid w:val="005D0E11"/>
    <w:rsid w:val="005D2903"/>
    <w:rsid w:val="005E6B1F"/>
    <w:rsid w:val="00665FB6"/>
    <w:rsid w:val="00680314"/>
    <w:rsid w:val="006862CE"/>
    <w:rsid w:val="00694E1A"/>
    <w:rsid w:val="00752757"/>
    <w:rsid w:val="00753810"/>
    <w:rsid w:val="007D0606"/>
    <w:rsid w:val="0080542D"/>
    <w:rsid w:val="008203D7"/>
    <w:rsid w:val="0087638D"/>
    <w:rsid w:val="008A19EC"/>
    <w:rsid w:val="008A565A"/>
    <w:rsid w:val="008B2A60"/>
    <w:rsid w:val="00950681"/>
    <w:rsid w:val="00997972"/>
    <w:rsid w:val="009A00C0"/>
    <w:rsid w:val="009D42F5"/>
    <w:rsid w:val="009F681F"/>
    <w:rsid w:val="00AB1EBF"/>
    <w:rsid w:val="00AF672F"/>
    <w:rsid w:val="00BC3AF8"/>
    <w:rsid w:val="00C1428D"/>
    <w:rsid w:val="00C41FE7"/>
    <w:rsid w:val="00CB3461"/>
    <w:rsid w:val="00CE65AD"/>
    <w:rsid w:val="00D15B30"/>
    <w:rsid w:val="00D26C0C"/>
    <w:rsid w:val="00D553BA"/>
    <w:rsid w:val="00D75F6F"/>
    <w:rsid w:val="00D83D26"/>
    <w:rsid w:val="00DC3B6C"/>
    <w:rsid w:val="00DF0CFF"/>
    <w:rsid w:val="00DF170D"/>
    <w:rsid w:val="00E444AB"/>
    <w:rsid w:val="00E67048"/>
    <w:rsid w:val="00F43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2E9A"/>
  <w15:docId w15:val="{1855A15A-691A-4811-BF5E-650AE76B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39" w:lineRule="auto"/>
      <w:ind w:left="2395" w:hanging="348"/>
    </w:pPr>
    <w:rPr>
      <w:rFonts w:ascii="Arial" w:eastAsia="Arial" w:hAnsi="Arial" w:cs="Arial"/>
      <w: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53810"/>
    <w:pPr>
      <w:ind w:left="720"/>
      <w:contextualSpacing/>
    </w:pPr>
  </w:style>
  <w:style w:type="character" w:styleId="CommentReference">
    <w:name w:val="annotation reference"/>
    <w:basedOn w:val="DefaultParagraphFont"/>
    <w:uiPriority w:val="99"/>
    <w:semiHidden/>
    <w:unhideWhenUsed/>
    <w:rsid w:val="002153F0"/>
    <w:rPr>
      <w:sz w:val="16"/>
      <w:szCs w:val="16"/>
    </w:rPr>
  </w:style>
  <w:style w:type="paragraph" w:styleId="CommentText">
    <w:name w:val="annotation text"/>
    <w:basedOn w:val="Normal"/>
    <w:link w:val="CommentTextChar"/>
    <w:uiPriority w:val="99"/>
    <w:unhideWhenUsed/>
    <w:rsid w:val="002153F0"/>
    <w:pPr>
      <w:spacing w:line="240" w:lineRule="auto"/>
    </w:pPr>
    <w:rPr>
      <w:sz w:val="20"/>
      <w:szCs w:val="20"/>
    </w:rPr>
  </w:style>
  <w:style w:type="character" w:customStyle="1" w:styleId="CommentTextChar">
    <w:name w:val="Comment Text Char"/>
    <w:basedOn w:val="DefaultParagraphFont"/>
    <w:link w:val="CommentText"/>
    <w:uiPriority w:val="99"/>
    <w:rsid w:val="002153F0"/>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2153F0"/>
    <w:rPr>
      <w:b/>
      <w:bCs/>
    </w:rPr>
  </w:style>
  <w:style w:type="character" w:customStyle="1" w:styleId="CommentSubjectChar">
    <w:name w:val="Comment Subject Char"/>
    <w:basedOn w:val="CommentTextChar"/>
    <w:link w:val="CommentSubject"/>
    <w:uiPriority w:val="99"/>
    <w:semiHidden/>
    <w:rsid w:val="002153F0"/>
    <w:rPr>
      <w:rFonts w:ascii="Arial" w:eastAsia="Arial" w:hAnsi="Arial" w:cs="Arial"/>
      <w:b/>
      <w:bCs/>
      <w:i/>
      <w:color w:val="000000"/>
      <w:sz w:val="20"/>
      <w:szCs w:val="20"/>
    </w:rPr>
  </w:style>
  <w:style w:type="paragraph" w:styleId="Revision">
    <w:name w:val="Revision"/>
    <w:hidden/>
    <w:uiPriority w:val="99"/>
    <w:semiHidden/>
    <w:rsid w:val="00E444AB"/>
    <w:pPr>
      <w:spacing w:after="0" w:line="240" w:lineRule="auto"/>
    </w:pPr>
    <w:rPr>
      <w:rFonts w:ascii="Arial" w:eastAsia="Arial" w:hAnsi="Arial" w:cs="Arial"/>
      <w: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4.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customXml" Target="ink/ink3.xm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customXml" Target="ink/ink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6T14:50:30.40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6T14:50:33.65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319 238,'0'0</inkml:trace>
  <inkml:trace contextRef="#ctx0" brushRef="#br0" timeOffset="185.26">319 238,'0'0</inkml:trace>
  <inkml:trace contextRef="#ctx0" brushRef="#br0" timeOffset="1331.79">187 187,'0'0</inkml:trace>
  <inkml:trace contextRef="#ctx0" brushRef="#br0" timeOffset="1524.54">187 187,'0'0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6T14:50:38.80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6T14:50:32.79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4146</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Microsoft Word - BBH Amended Rules 280512.doc</vt:lpstr>
    </vt:vector>
  </TitlesOfParts>
  <Company/>
  <LinksUpToDate>false</LinksUpToDate>
  <CharactersWithSpaces>27724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BBH Amended Rules 280512.doc</dc:title>
  <dc:subject/>
  <dc:creator>ICA0781</dc:creator>
  <cp:keywords/>
  <cp:lastModifiedBy>Julian Daly</cp:lastModifiedBy>
  <cp:revision>4</cp:revision>
  <cp:lastPrinted>2022-05-07T18:16:00Z</cp:lastPrinted>
  <dcterms:created xsi:type="dcterms:W3CDTF">2022-05-07T18:05:00Z</dcterms:created>
  <dcterms:modified xsi:type="dcterms:W3CDTF">2022-05-07T18:24:00Z</dcterms:modified>
</cp:coreProperties>
</file>